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08B47" w14:textId="6B0C18A5" w:rsidR="00314518" w:rsidRPr="00C82FE2" w:rsidRDefault="00314518" w:rsidP="00A40462">
      <w:pPr>
        <w:ind w:left="142"/>
        <w:jc w:val="right"/>
        <w:rPr>
          <w:rStyle w:val="do1"/>
          <w:sz w:val="28"/>
          <w:szCs w:val="28"/>
        </w:rPr>
      </w:pPr>
    </w:p>
    <w:bookmarkStart w:id="0" w:name="do|ax1|pa1"/>
    <w:p w14:paraId="4A9C1F53" w14:textId="77777777" w:rsidR="0045166E" w:rsidRPr="00C82FE2" w:rsidRDefault="00314518" w:rsidP="00A40462">
      <w:pPr>
        <w:ind w:left="142"/>
        <w:jc w:val="center"/>
        <w:rPr>
          <w:rStyle w:val="do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0"/>
      <w:r w:rsidR="00500FF0">
        <w:rPr>
          <w:b/>
          <w:bCs/>
          <w:noProof/>
          <w:sz w:val="28"/>
          <w:szCs w:val="28"/>
          <w:lang w:val="en-US"/>
        </w:rPr>
        <mc:AlternateContent>
          <mc:Choice Requires="wps">
            <w:drawing>
              <wp:inline distT="0" distB="0" distL="0" distR="0" wp14:anchorId="514EC9D1" wp14:editId="56A142AC">
                <wp:extent cx="302260" cy="302260"/>
                <wp:effectExtent l="0" t="0" r="0" b="0"/>
                <wp:docPr id="5" name="do|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" filled="f" stroked="f">
                <o:lock v:ext="edit" aspectratio="t"/>
                <w10:anchorlock/>
              </v:rect>
            </w:pict>
          </mc:Fallback>
        </mc:AlternateContent>
      </w:r>
      <w:r w:rsidR="00532E1C" w:rsidRPr="00C82FE2">
        <w:rPr>
          <w:rStyle w:val="do1"/>
          <w:sz w:val="28"/>
          <w:szCs w:val="28"/>
        </w:rPr>
        <w:t>REGULAMENT</w:t>
      </w:r>
    </w:p>
    <w:p w14:paraId="626A88CB" w14:textId="77777777" w:rsidR="00C71A7C" w:rsidRPr="00C82FE2" w:rsidRDefault="00C71A7C" w:rsidP="00A40462">
      <w:pPr>
        <w:ind w:left="142"/>
        <w:jc w:val="center"/>
        <w:rPr>
          <w:rStyle w:val="do1"/>
          <w:sz w:val="28"/>
          <w:szCs w:val="28"/>
        </w:rPr>
      </w:pPr>
    </w:p>
    <w:p w14:paraId="2C0EC530" w14:textId="77777777" w:rsidR="00314518" w:rsidRPr="00C82FE2" w:rsidRDefault="00314518" w:rsidP="00A40462">
      <w:pPr>
        <w:ind w:left="142"/>
        <w:jc w:val="center"/>
        <w:rPr>
          <w:sz w:val="28"/>
          <w:szCs w:val="28"/>
        </w:rPr>
      </w:pPr>
      <w:r w:rsidRPr="00C82FE2">
        <w:rPr>
          <w:rStyle w:val="do1"/>
          <w:sz w:val="28"/>
          <w:szCs w:val="28"/>
        </w:rPr>
        <w:t xml:space="preserve">privind criteriile </w:t>
      </w:r>
      <w:r w:rsidRPr="0093090F">
        <w:rPr>
          <w:rStyle w:val="do1"/>
          <w:sz w:val="28"/>
          <w:szCs w:val="28"/>
        </w:rPr>
        <w:t>minime</w:t>
      </w:r>
      <w:r w:rsidRPr="00C82FE2">
        <w:rPr>
          <w:rStyle w:val="do1"/>
          <w:sz w:val="28"/>
          <w:szCs w:val="28"/>
        </w:rPr>
        <w:t xml:space="preserve"> de pregătire, perfecţionare şi </w:t>
      </w:r>
      <w:r w:rsidR="00A74C6B">
        <w:rPr>
          <w:rStyle w:val="do1"/>
          <w:sz w:val="28"/>
          <w:szCs w:val="28"/>
        </w:rPr>
        <w:t>brevetare</w:t>
      </w:r>
      <w:r w:rsidRPr="00C82FE2">
        <w:rPr>
          <w:rStyle w:val="do1"/>
          <w:sz w:val="28"/>
          <w:szCs w:val="28"/>
        </w:rPr>
        <w:t xml:space="preserve"> a piloţilor maritimi, alţii decât piloţii de mare largă</w:t>
      </w:r>
    </w:p>
    <w:p w14:paraId="4DAF9C6D" w14:textId="77777777" w:rsidR="00A67C15" w:rsidRPr="00C82FE2" w:rsidRDefault="00A67C15" w:rsidP="00A40462">
      <w:pPr>
        <w:ind w:left="142"/>
        <w:jc w:val="both"/>
        <w:rPr>
          <w:strike/>
          <w:sz w:val="28"/>
          <w:szCs w:val="28"/>
        </w:rPr>
      </w:pPr>
    </w:p>
    <w:p w14:paraId="6510E134" w14:textId="77777777" w:rsidR="008F3588" w:rsidRPr="00C82FE2" w:rsidRDefault="00314518" w:rsidP="008F3588">
      <w:pPr>
        <w:ind w:left="142"/>
        <w:jc w:val="center"/>
        <w:rPr>
          <w:sz w:val="28"/>
          <w:szCs w:val="28"/>
        </w:rPr>
      </w:pPr>
      <w:r w:rsidRPr="00C82FE2">
        <w:rPr>
          <w:rStyle w:val="ca1"/>
          <w:color w:val="auto"/>
          <w:sz w:val="28"/>
          <w:szCs w:val="28"/>
        </w:rPr>
        <w:t>CAPITOLUL I</w:t>
      </w:r>
    </w:p>
    <w:p w14:paraId="539C7F66" w14:textId="77777777" w:rsidR="00314518" w:rsidRPr="00C82FE2" w:rsidRDefault="00314518" w:rsidP="008F3588">
      <w:pPr>
        <w:ind w:left="142"/>
        <w:jc w:val="center"/>
        <w:rPr>
          <w:sz w:val="28"/>
          <w:szCs w:val="28"/>
        </w:rPr>
      </w:pPr>
      <w:r w:rsidRPr="00C82FE2">
        <w:rPr>
          <w:rStyle w:val="tca1"/>
          <w:sz w:val="28"/>
          <w:szCs w:val="28"/>
        </w:rPr>
        <w:t>Definiţii</w:t>
      </w:r>
    </w:p>
    <w:bookmarkStart w:id="1" w:name="do|caI|ar1"/>
    <w:p w14:paraId="35D06165" w14:textId="77777777" w:rsidR="00314518" w:rsidRPr="00C82FE2" w:rsidRDefault="00500FF0" w:rsidP="00A40462">
      <w:pPr>
        <w:ind w:left="142"/>
        <w:jc w:val="both"/>
        <w:rPr>
          <w:sz w:val="28"/>
          <w:szCs w:val="28"/>
        </w:rPr>
      </w:pPr>
      <w:r>
        <w:rPr>
          <w:b/>
          <w:bCs/>
          <w:noProof/>
          <w:sz w:val="28"/>
          <w:szCs w:val="28"/>
          <w:lang w:val="en-US"/>
        </w:rPr>
        <mc:AlternateContent>
          <mc:Choice Requires="wps">
            <w:drawing>
              <wp:inline distT="0" distB="0" distL="0" distR="0" wp14:anchorId="0387A1F8" wp14:editId="055D66A3">
                <wp:extent cx="302260" cy="302260"/>
                <wp:effectExtent l="0" t="0" r="0" b="0"/>
                <wp:docPr id="4" name="do|caI|ar1|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caI|ar1|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" filled="f" stroked="f">
                <o:lock v:ext="edit" aspectratio="t"/>
                <w10:anchorlock/>
              </v:rect>
            </w:pict>
          </mc:Fallback>
        </mc:AlternateContent>
      </w:r>
      <w:bookmarkEnd w:id="1"/>
    </w:p>
    <w:p w14:paraId="16352467" w14:textId="77777777" w:rsidR="00314518" w:rsidRPr="00C82FE2" w:rsidRDefault="00A67C15" w:rsidP="009A4E04">
      <w:pPr>
        <w:ind w:left="142"/>
        <w:jc w:val="both"/>
        <w:rPr>
          <w:sz w:val="28"/>
          <w:szCs w:val="28"/>
        </w:rPr>
      </w:pPr>
      <w:bookmarkStart w:id="2" w:name="do|caI|ar1|pa1"/>
      <w:r w:rsidRPr="00C82FE2">
        <w:rPr>
          <w:rStyle w:val="ar1"/>
          <w:color w:val="auto"/>
          <w:sz w:val="28"/>
          <w:szCs w:val="28"/>
        </w:rPr>
        <w:t>Art. 1. -</w:t>
      </w:r>
      <w:r w:rsidRPr="00C82FE2">
        <w:rPr>
          <w:rStyle w:val="ar1"/>
          <w:color w:val="FF0000"/>
          <w:sz w:val="28"/>
          <w:szCs w:val="28"/>
        </w:rPr>
        <w:t xml:space="preserve"> </w:t>
      </w:r>
      <w:hyperlink w:anchor="#" w:history="1"/>
      <w:bookmarkEnd w:id="2"/>
      <w:r w:rsidR="00314518" w:rsidRPr="00C82FE2">
        <w:rPr>
          <w:rStyle w:val="tpa1"/>
          <w:sz w:val="28"/>
          <w:szCs w:val="28"/>
        </w:rPr>
        <w:t>Termenii folosiţi în prezentul regulament şi în anexele la acesta au următoarele înţelesuri:</w:t>
      </w:r>
    </w:p>
    <w:bookmarkStart w:id="3" w:name="do|caI|ar1|lia"/>
    <w:p w14:paraId="0FC24C8D" w14:textId="77777777" w:rsidR="005348A0" w:rsidRDefault="00314518" w:rsidP="005348A0">
      <w:pPr>
        <w:numPr>
          <w:ilvl w:val="0"/>
          <w:numId w:val="6"/>
        </w:numPr>
        <w:jc w:val="both"/>
        <w:rPr>
          <w:rStyle w:val="tli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3"/>
      <w:r w:rsidR="00C31335" w:rsidRPr="00C82FE2">
        <w:rPr>
          <w:rStyle w:val="li1"/>
          <w:color w:val="auto"/>
          <w:sz w:val="28"/>
          <w:szCs w:val="28"/>
        </w:rPr>
        <w:t xml:space="preserve"> </w:t>
      </w:r>
      <w:r w:rsidRPr="00C82FE2">
        <w:rPr>
          <w:rStyle w:val="tli1"/>
          <w:sz w:val="28"/>
          <w:szCs w:val="28"/>
        </w:rPr>
        <w:t xml:space="preserve">aprobat - aprobat de Autoritatea Navală Română în conformitate cu </w:t>
      </w:r>
    </w:p>
    <w:p w14:paraId="2BFF7B7D" w14:textId="77777777" w:rsidR="00314518" w:rsidRPr="00C82FE2" w:rsidRDefault="00314518" w:rsidP="005348A0">
      <w:pPr>
        <w:ind w:left="142"/>
        <w:jc w:val="both"/>
        <w:rPr>
          <w:sz w:val="28"/>
          <w:szCs w:val="28"/>
        </w:rPr>
      </w:pPr>
      <w:r w:rsidRPr="00C82FE2">
        <w:rPr>
          <w:rStyle w:val="tli1"/>
          <w:sz w:val="28"/>
          <w:szCs w:val="28"/>
        </w:rPr>
        <w:t>prevederile legale;</w:t>
      </w:r>
    </w:p>
    <w:bookmarkStart w:id="4" w:name="do|caI|ar1|lib"/>
    <w:p w14:paraId="03314215" w14:textId="77777777" w:rsidR="00314518" w:rsidRPr="00C82FE2" w:rsidRDefault="00314518" w:rsidP="009A4E04">
      <w:pPr>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4"/>
      <w:r w:rsidRPr="00C82FE2">
        <w:rPr>
          <w:rStyle w:val="li1"/>
          <w:color w:val="auto"/>
          <w:sz w:val="28"/>
          <w:szCs w:val="28"/>
        </w:rPr>
        <w:t>b)</w:t>
      </w:r>
      <w:r w:rsidR="005348A0">
        <w:rPr>
          <w:rStyle w:val="li1"/>
          <w:color w:val="auto"/>
          <w:sz w:val="28"/>
          <w:szCs w:val="28"/>
        </w:rPr>
        <w:t xml:space="preserve"> </w:t>
      </w:r>
      <w:r w:rsidRPr="00C82FE2">
        <w:rPr>
          <w:rStyle w:val="tli1"/>
          <w:sz w:val="28"/>
          <w:szCs w:val="28"/>
        </w:rPr>
        <w:t xml:space="preserve">autoritate competentă - Autoritatea Navală Română, autoritate </w:t>
      </w:r>
      <w:r w:rsidRPr="00B73F88">
        <w:rPr>
          <w:rStyle w:val="tli1"/>
          <w:sz w:val="28"/>
          <w:szCs w:val="28"/>
        </w:rPr>
        <w:t>centrală</w:t>
      </w:r>
      <w:r w:rsidRPr="00C82FE2">
        <w:rPr>
          <w:rStyle w:val="tli1"/>
          <w:sz w:val="28"/>
          <w:szCs w:val="28"/>
        </w:rPr>
        <w:t xml:space="preserve"> </w:t>
      </w:r>
      <w:r w:rsidR="0045166E" w:rsidRPr="00C82FE2">
        <w:rPr>
          <w:rStyle w:val="tli1"/>
          <w:sz w:val="28"/>
          <w:szCs w:val="28"/>
        </w:rPr>
        <w:t>de specialitate din subordin</w:t>
      </w:r>
      <w:r w:rsidR="0093090F">
        <w:rPr>
          <w:rStyle w:val="tli1"/>
          <w:sz w:val="28"/>
          <w:szCs w:val="28"/>
        </w:rPr>
        <w:t>ea M</w:t>
      </w:r>
      <w:r w:rsidRPr="00C82FE2">
        <w:rPr>
          <w:rStyle w:val="tli1"/>
          <w:sz w:val="28"/>
          <w:szCs w:val="28"/>
        </w:rPr>
        <w:t>inisterului</w:t>
      </w:r>
      <w:r w:rsidR="0093090F">
        <w:rPr>
          <w:rStyle w:val="tli1"/>
          <w:sz w:val="28"/>
          <w:szCs w:val="28"/>
        </w:rPr>
        <w:t xml:space="preserve"> Transporturilor</w:t>
      </w:r>
      <w:r w:rsidRPr="00C82FE2">
        <w:rPr>
          <w:rStyle w:val="tli1"/>
          <w:sz w:val="28"/>
          <w:szCs w:val="28"/>
        </w:rPr>
        <w:t xml:space="preserve">, </w:t>
      </w:r>
      <w:r w:rsidR="00A67C15" w:rsidRPr="00C82FE2">
        <w:rPr>
          <w:rStyle w:val="tli1"/>
          <w:sz w:val="28"/>
          <w:szCs w:val="28"/>
        </w:rPr>
        <w:t xml:space="preserve">în domeniu siguranţei navigaţiei şi al securităţii navelor, </w:t>
      </w:r>
      <w:r w:rsidRPr="00C82FE2">
        <w:rPr>
          <w:rStyle w:val="tli1"/>
          <w:sz w:val="28"/>
          <w:szCs w:val="28"/>
        </w:rPr>
        <w:t xml:space="preserve">căreia i s-au delegat competenţele privind ducerea la îndeplinire a prevederilor prezentului </w:t>
      </w:r>
      <w:r w:rsidR="00A67C15" w:rsidRPr="00C82FE2">
        <w:rPr>
          <w:rStyle w:val="tli1"/>
          <w:sz w:val="28"/>
          <w:szCs w:val="28"/>
        </w:rPr>
        <w:t>ordin</w:t>
      </w:r>
      <w:r w:rsidRPr="00C82FE2">
        <w:rPr>
          <w:rStyle w:val="tli1"/>
          <w:sz w:val="28"/>
          <w:szCs w:val="28"/>
        </w:rPr>
        <w:t>, denumită în continuare ANR;</w:t>
      </w:r>
    </w:p>
    <w:bookmarkStart w:id="5" w:name="do|caI|ar1|lic"/>
    <w:p w14:paraId="13C0C0AD" w14:textId="77777777" w:rsidR="00314518" w:rsidRPr="00C82FE2" w:rsidRDefault="00314518" w:rsidP="005348A0">
      <w:pPr>
        <w:tabs>
          <w:tab w:val="left" w:pos="540"/>
          <w:tab w:val="left" w:pos="630"/>
        </w:tabs>
        <w:ind w:left="142"/>
        <w:jc w:val="both"/>
        <w:rPr>
          <w:rStyle w:val="tli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5"/>
      <w:r w:rsidRPr="00C82FE2">
        <w:rPr>
          <w:rStyle w:val="li1"/>
          <w:color w:val="auto"/>
          <w:sz w:val="28"/>
          <w:szCs w:val="28"/>
        </w:rPr>
        <w:t>c)</w:t>
      </w:r>
      <w:r w:rsidR="005348A0">
        <w:rPr>
          <w:rStyle w:val="li1"/>
          <w:color w:val="auto"/>
          <w:sz w:val="28"/>
          <w:szCs w:val="28"/>
        </w:rPr>
        <w:t xml:space="preserve"> </w:t>
      </w:r>
      <w:r w:rsidRPr="00C82FE2">
        <w:rPr>
          <w:rStyle w:val="tli1"/>
          <w:sz w:val="28"/>
          <w:szCs w:val="28"/>
        </w:rPr>
        <w:t xml:space="preserve">brevet de pilot maritim - un document emis de ANR în conformitate cu prevederile prezentului </w:t>
      </w:r>
      <w:r w:rsidR="0045166E" w:rsidRPr="00C82FE2">
        <w:rPr>
          <w:rStyle w:val="tli1"/>
          <w:sz w:val="28"/>
          <w:szCs w:val="28"/>
        </w:rPr>
        <w:t xml:space="preserve">regulament </w:t>
      </w:r>
      <w:r w:rsidRPr="00C82FE2">
        <w:rPr>
          <w:rStyle w:val="tli1"/>
          <w:sz w:val="28"/>
          <w:szCs w:val="28"/>
        </w:rPr>
        <w:t xml:space="preserve">şi care </w:t>
      </w:r>
      <w:r w:rsidR="002C5AF8" w:rsidRPr="002C5AF8">
        <w:rPr>
          <w:rStyle w:val="tli1"/>
          <w:color w:val="FF0000"/>
          <w:sz w:val="28"/>
          <w:szCs w:val="28"/>
        </w:rPr>
        <w:t>atesta</w:t>
      </w:r>
      <w:r w:rsidRPr="00C82FE2">
        <w:rPr>
          <w:rStyle w:val="tli1"/>
          <w:sz w:val="28"/>
          <w:szCs w:val="28"/>
        </w:rPr>
        <w:t xml:space="preserve"> dreptul titularului să piloteze navele maritime şi să îndeplinească atribuţiile pe care le implică nivelul de responsabilitate specificat în acesta;</w:t>
      </w:r>
    </w:p>
    <w:p w14:paraId="64AC644C" w14:textId="77777777" w:rsidR="00764D42" w:rsidRPr="00C82FE2" w:rsidRDefault="00764D42" w:rsidP="00272110">
      <w:pPr>
        <w:tabs>
          <w:tab w:val="left" w:pos="540"/>
        </w:tabs>
        <w:ind w:left="142"/>
        <w:jc w:val="both"/>
        <w:rPr>
          <w:rStyle w:val="li1"/>
          <w:b w:val="0"/>
          <w:color w:val="auto"/>
          <w:sz w:val="28"/>
          <w:szCs w:val="28"/>
        </w:rPr>
      </w:pPr>
      <w:r w:rsidRPr="00C82FE2">
        <w:rPr>
          <w:rStyle w:val="li1"/>
          <w:color w:val="auto"/>
          <w:sz w:val="28"/>
          <w:szCs w:val="28"/>
        </w:rPr>
        <w:t>d)</w:t>
      </w:r>
      <w:r w:rsidR="005348A0">
        <w:rPr>
          <w:rStyle w:val="li1"/>
          <w:color w:val="auto"/>
          <w:sz w:val="28"/>
          <w:szCs w:val="28"/>
        </w:rPr>
        <w:t xml:space="preserve">  </w:t>
      </w:r>
      <w:r w:rsidRPr="00C82FE2">
        <w:rPr>
          <w:rStyle w:val="li1"/>
          <w:b w:val="0"/>
          <w:color w:val="auto"/>
          <w:sz w:val="28"/>
          <w:szCs w:val="28"/>
        </w:rPr>
        <w:t>cursuri:</w:t>
      </w:r>
    </w:p>
    <w:p w14:paraId="449091F9" w14:textId="77777777" w:rsidR="00764D42" w:rsidRPr="00C82FE2" w:rsidRDefault="00764D42" w:rsidP="009A4E04">
      <w:pPr>
        <w:ind w:left="142"/>
        <w:jc w:val="both"/>
        <w:rPr>
          <w:rStyle w:val="li1"/>
          <w:b w:val="0"/>
          <w:color w:val="auto"/>
          <w:sz w:val="28"/>
          <w:szCs w:val="28"/>
        </w:rPr>
      </w:pPr>
      <w:r w:rsidRPr="00C82FE2">
        <w:rPr>
          <w:rStyle w:val="li1"/>
          <w:b w:val="0"/>
          <w:color w:val="auto"/>
          <w:sz w:val="28"/>
          <w:szCs w:val="28"/>
        </w:rPr>
        <w:t>(i)</w:t>
      </w:r>
      <w:r w:rsidR="005348A0">
        <w:rPr>
          <w:rStyle w:val="li1"/>
          <w:b w:val="0"/>
          <w:color w:val="auto"/>
          <w:sz w:val="28"/>
          <w:szCs w:val="28"/>
        </w:rPr>
        <w:t xml:space="preserve"> </w:t>
      </w:r>
      <w:r w:rsidRPr="00C82FE2">
        <w:rPr>
          <w:rStyle w:val="li1"/>
          <w:b w:val="0"/>
          <w:color w:val="auto"/>
          <w:sz w:val="28"/>
          <w:szCs w:val="28"/>
        </w:rPr>
        <w:t xml:space="preserve">curs specializare – curs </w:t>
      </w:r>
      <w:r w:rsidRPr="00C30EB8">
        <w:rPr>
          <w:rStyle w:val="li1"/>
          <w:b w:val="0"/>
          <w:color w:val="000000"/>
          <w:sz w:val="28"/>
          <w:szCs w:val="28"/>
        </w:rPr>
        <w:t xml:space="preserve">efectuat </w:t>
      </w:r>
      <w:r w:rsidR="00761CD6" w:rsidRPr="00C30EB8">
        <w:rPr>
          <w:rStyle w:val="li1"/>
          <w:b w:val="0"/>
          <w:color w:val="000000"/>
          <w:sz w:val="28"/>
          <w:szCs w:val="28"/>
        </w:rPr>
        <w:t>la</w:t>
      </w:r>
      <w:r w:rsidR="0097290D" w:rsidRPr="00C30EB8">
        <w:rPr>
          <w:rStyle w:val="li1"/>
          <w:b w:val="0"/>
          <w:color w:val="000000"/>
          <w:sz w:val="28"/>
          <w:szCs w:val="28"/>
        </w:rPr>
        <w:t xml:space="preserve"> Centrul Român de Pregătire și P</w:t>
      </w:r>
      <w:r w:rsidR="00761CD6" w:rsidRPr="00C30EB8">
        <w:rPr>
          <w:rStyle w:val="li1"/>
          <w:b w:val="0"/>
          <w:color w:val="000000"/>
          <w:sz w:val="28"/>
          <w:szCs w:val="28"/>
        </w:rPr>
        <w:t>er</w:t>
      </w:r>
      <w:r w:rsidR="0097290D" w:rsidRPr="00C30EB8">
        <w:rPr>
          <w:rStyle w:val="li1"/>
          <w:b w:val="0"/>
          <w:color w:val="000000"/>
          <w:sz w:val="28"/>
          <w:szCs w:val="28"/>
        </w:rPr>
        <w:t xml:space="preserve">fecționare al Personalului din Transporturi Navale </w:t>
      </w:r>
      <w:r w:rsidR="00761CD6" w:rsidRPr="00C30EB8">
        <w:rPr>
          <w:rStyle w:val="li1"/>
          <w:b w:val="0"/>
          <w:color w:val="000000"/>
          <w:sz w:val="28"/>
          <w:szCs w:val="28"/>
        </w:rPr>
        <w:t xml:space="preserve"> </w:t>
      </w:r>
      <w:r w:rsidR="0097290D" w:rsidRPr="00C30EB8">
        <w:rPr>
          <w:rStyle w:val="li1"/>
          <w:b w:val="0"/>
          <w:color w:val="000000"/>
          <w:sz w:val="28"/>
          <w:szCs w:val="28"/>
        </w:rPr>
        <w:t>(</w:t>
      </w:r>
      <w:r w:rsidR="00761CD6" w:rsidRPr="00C30EB8">
        <w:rPr>
          <w:rStyle w:val="li1"/>
          <w:b w:val="0"/>
          <w:color w:val="000000"/>
          <w:sz w:val="28"/>
          <w:szCs w:val="28"/>
        </w:rPr>
        <w:t>CERONAV)</w:t>
      </w:r>
      <w:r w:rsidR="00761CD6" w:rsidRPr="00737E6D">
        <w:rPr>
          <w:rStyle w:val="li1"/>
          <w:b w:val="0"/>
          <w:color w:val="FF0000"/>
          <w:sz w:val="28"/>
          <w:szCs w:val="28"/>
        </w:rPr>
        <w:t xml:space="preserve"> </w:t>
      </w:r>
      <w:r w:rsidR="005118BB" w:rsidRPr="00C82FE2">
        <w:rPr>
          <w:rStyle w:val="li1"/>
          <w:b w:val="0"/>
          <w:color w:val="auto"/>
          <w:sz w:val="28"/>
          <w:szCs w:val="28"/>
        </w:rPr>
        <w:t xml:space="preserve">necesar </w:t>
      </w:r>
      <w:r w:rsidRPr="00C82FE2">
        <w:rPr>
          <w:rStyle w:val="li1"/>
          <w:b w:val="0"/>
          <w:color w:val="auto"/>
          <w:sz w:val="28"/>
          <w:szCs w:val="28"/>
        </w:rPr>
        <w:t>pentru obţinerea brevetului de pilot maritim aspirant;</w:t>
      </w:r>
    </w:p>
    <w:p w14:paraId="793CD98A" w14:textId="77777777" w:rsidR="00764D42" w:rsidRPr="00C82FE2" w:rsidRDefault="00071BC5" w:rsidP="009A4E04">
      <w:pPr>
        <w:ind w:left="142"/>
        <w:jc w:val="both"/>
        <w:rPr>
          <w:sz w:val="28"/>
          <w:szCs w:val="28"/>
        </w:rPr>
      </w:pPr>
      <w:r w:rsidRPr="00C82FE2">
        <w:rPr>
          <w:rStyle w:val="li1"/>
          <w:b w:val="0"/>
          <w:color w:val="auto"/>
          <w:sz w:val="28"/>
          <w:szCs w:val="28"/>
        </w:rPr>
        <w:t xml:space="preserve"> </w:t>
      </w:r>
      <w:r>
        <w:rPr>
          <w:rStyle w:val="li1"/>
          <w:b w:val="0"/>
          <w:color w:val="auto"/>
          <w:sz w:val="28"/>
          <w:szCs w:val="28"/>
        </w:rPr>
        <w:t>(ii</w:t>
      </w:r>
      <w:r w:rsidR="00764D42" w:rsidRPr="00C82FE2">
        <w:rPr>
          <w:rStyle w:val="li1"/>
          <w:b w:val="0"/>
          <w:color w:val="auto"/>
          <w:sz w:val="28"/>
          <w:szCs w:val="28"/>
        </w:rPr>
        <w:t>)</w:t>
      </w:r>
      <w:r w:rsidR="005348A0">
        <w:rPr>
          <w:rStyle w:val="li1"/>
          <w:b w:val="0"/>
          <w:color w:val="auto"/>
          <w:sz w:val="28"/>
          <w:szCs w:val="28"/>
        </w:rPr>
        <w:t xml:space="preserve"> </w:t>
      </w:r>
      <w:r w:rsidR="00764D42" w:rsidRPr="00C82FE2">
        <w:rPr>
          <w:rStyle w:val="li1"/>
          <w:b w:val="0"/>
          <w:color w:val="auto"/>
          <w:sz w:val="28"/>
          <w:szCs w:val="28"/>
        </w:rPr>
        <w:t>cursuri obligatorii – cursuri efectuate</w:t>
      </w:r>
      <w:r>
        <w:rPr>
          <w:rStyle w:val="li1"/>
          <w:b w:val="0"/>
          <w:color w:val="auto"/>
          <w:sz w:val="28"/>
          <w:szCs w:val="28"/>
        </w:rPr>
        <w:t xml:space="preserve"> </w:t>
      </w:r>
      <w:r w:rsidR="0097290D" w:rsidRPr="00C30EB8">
        <w:rPr>
          <w:rStyle w:val="li1"/>
          <w:b w:val="0"/>
          <w:color w:val="000000"/>
          <w:sz w:val="28"/>
          <w:szCs w:val="28"/>
        </w:rPr>
        <w:t>la Centrul Român de Pregătire și Perfecționare al Personalului din Transporturi Navale  (CERONAV)</w:t>
      </w:r>
      <w:r w:rsidR="0097290D" w:rsidRPr="00737E6D">
        <w:rPr>
          <w:rStyle w:val="li1"/>
          <w:b w:val="0"/>
          <w:color w:val="FF0000"/>
          <w:sz w:val="28"/>
          <w:szCs w:val="28"/>
        </w:rPr>
        <w:t xml:space="preserve"> </w:t>
      </w:r>
      <w:r w:rsidR="00764D42" w:rsidRPr="00737E6D">
        <w:rPr>
          <w:rStyle w:val="li1"/>
          <w:b w:val="0"/>
          <w:color w:val="FF0000"/>
          <w:sz w:val="28"/>
          <w:szCs w:val="28"/>
        </w:rPr>
        <w:t xml:space="preserve"> </w:t>
      </w:r>
      <w:r w:rsidR="00764D42" w:rsidRPr="00C82FE2">
        <w:rPr>
          <w:rStyle w:val="li1"/>
          <w:b w:val="0"/>
          <w:color w:val="auto"/>
          <w:sz w:val="28"/>
          <w:szCs w:val="28"/>
        </w:rPr>
        <w:t>necesare pentru emiterea valabilităţii brevetelor de piloţi maritimi;</w:t>
      </w:r>
    </w:p>
    <w:bookmarkStart w:id="6" w:name="do|caI|ar1|lie"/>
    <w:p w14:paraId="2E728C67" w14:textId="77777777" w:rsidR="00314518" w:rsidRPr="00C82FE2" w:rsidRDefault="00314518" w:rsidP="00272110">
      <w:pPr>
        <w:tabs>
          <w:tab w:val="left" w:pos="270"/>
        </w:tabs>
        <w:ind w:left="180" w:hanging="52"/>
        <w:jc w:val="both"/>
        <w:rPr>
          <w:sz w:val="28"/>
          <w:szCs w:val="28"/>
        </w:rPr>
      </w:pPr>
      <w:r w:rsidRPr="00071BC5">
        <w:rPr>
          <w:b/>
          <w:sz w:val="28"/>
          <w:szCs w:val="28"/>
        </w:rPr>
        <w:fldChar w:fldCharType="begin"/>
      </w:r>
      <w:r w:rsidRPr="00071BC5">
        <w:rPr>
          <w:b/>
          <w:sz w:val="28"/>
          <w:szCs w:val="28"/>
        </w:rPr>
        <w:instrText xml:space="preserve"> HYPERLINK "" \l "#" </w:instrText>
      </w:r>
      <w:r w:rsidRPr="00071BC5">
        <w:rPr>
          <w:b/>
          <w:sz w:val="28"/>
          <w:szCs w:val="28"/>
        </w:rPr>
        <w:fldChar w:fldCharType="end"/>
      </w:r>
      <w:bookmarkEnd w:id="6"/>
      <w:r w:rsidR="00071BC5" w:rsidRPr="00071BC5">
        <w:rPr>
          <w:b/>
          <w:sz w:val="28"/>
          <w:szCs w:val="28"/>
        </w:rPr>
        <w:t>e</w:t>
      </w:r>
      <w:r w:rsidRPr="00071BC5">
        <w:rPr>
          <w:rStyle w:val="li1"/>
          <w:b w:val="0"/>
          <w:color w:val="auto"/>
          <w:sz w:val="28"/>
          <w:szCs w:val="28"/>
        </w:rPr>
        <w:t>)</w:t>
      </w:r>
      <w:r w:rsidR="00272110">
        <w:rPr>
          <w:rStyle w:val="li1"/>
          <w:b w:val="0"/>
          <w:color w:val="auto"/>
          <w:sz w:val="28"/>
          <w:szCs w:val="28"/>
        </w:rPr>
        <w:t xml:space="preserve"> </w:t>
      </w:r>
      <w:r w:rsidRPr="00C82FE2">
        <w:rPr>
          <w:rStyle w:val="tli1"/>
          <w:sz w:val="28"/>
          <w:szCs w:val="28"/>
        </w:rPr>
        <w:t xml:space="preserve">minister - </w:t>
      </w:r>
      <w:r w:rsidR="007C0513" w:rsidRPr="00C82FE2">
        <w:rPr>
          <w:sz w:val="28"/>
          <w:szCs w:val="28"/>
        </w:rPr>
        <w:t>Ministerul Transporturilor, autoritatea de stat în domeniul transportului maritim şi pe căile navigabile interioare, care elaborează şi promovează actele normative şi normele specifice aplicabile transportului maritim şi pe căile navigabile interioare, urmăreşte aplicarea acestora şi asigură ducerea la îndeplinire a obligaţiilor ce revin statului din acordurile şi convenţiile internaţionale la care România este parte;</w:t>
      </w:r>
    </w:p>
    <w:bookmarkStart w:id="7" w:name="do|caI|ar1|lif"/>
    <w:p w14:paraId="7B811C43" w14:textId="77777777" w:rsidR="00314518" w:rsidRPr="00C82FE2" w:rsidRDefault="00314518" w:rsidP="009A4E04">
      <w:pPr>
        <w:ind w:left="142"/>
        <w:jc w:val="both"/>
        <w:rPr>
          <w:rStyle w:val="tli1"/>
          <w:sz w:val="28"/>
          <w:szCs w:val="28"/>
        </w:rPr>
      </w:pPr>
      <w:r w:rsidRPr="00071BC5">
        <w:rPr>
          <w:b/>
          <w:sz w:val="28"/>
          <w:szCs w:val="28"/>
        </w:rPr>
        <w:fldChar w:fldCharType="begin"/>
      </w:r>
      <w:r w:rsidRPr="00071BC5">
        <w:rPr>
          <w:b/>
          <w:sz w:val="28"/>
          <w:szCs w:val="28"/>
        </w:rPr>
        <w:instrText xml:space="preserve"> HYPERLINK "" \l "#" </w:instrText>
      </w:r>
      <w:r w:rsidRPr="00071BC5">
        <w:rPr>
          <w:b/>
          <w:sz w:val="28"/>
          <w:szCs w:val="28"/>
        </w:rPr>
        <w:fldChar w:fldCharType="end"/>
      </w:r>
      <w:bookmarkEnd w:id="7"/>
      <w:r w:rsidR="00071BC5" w:rsidRPr="00071BC5">
        <w:rPr>
          <w:b/>
          <w:sz w:val="28"/>
          <w:szCs w:val="28"/>
        </w:rPr>
        <w:t>f</w:t>
      </w:r>
      <w:r w:rsidRPr="00071BC5">
        <w:rPr>
          <w:rStyle w:val="li1"/>
          <w:b w:val="0"/>
          <w:color w:val="auto"/>
          <w:sz w:val="28"/>
          <w:szCs w:val="28"/>
        </w:rPr>
        <w:t>)</w:t>
      </w:r>
      <w:r w:rsidR="005348A0">
        <w:rPr>
          <w:rStyle w:val="li1"/>
          <w:b w:val="0"/>
          <w:color w:val="auto"/>
          <w:sz w:val="28"/>
          <w:szCs w:val="28"/>
        </w:rPr>
        <w:t xml:space="preserve"> </w:t>
      </w:r>
      <w:r w:rsidR="00AB1283" w:rsidRPr="00C82FE2">
        <w:rPr>
          <w:rStyle w:val="tli1"/>
          <w:sz w:val="28"/>
          <w:szCs w:val="28"/>
        </w:rPr>
        <w:t xml:space="preserve">navă maritimă </w:t>
      </w:r>
      <w:r w:rsidR="00C71A7C" w:rsidRPr="00C82FE2">
        <w:rPr>
          <w:rStyle w:val="tli1"/>
          <w:sz w:val="28"/>
          <w:szCs w:val="28"/>
        </w:rPr>
        <w:t>–</w:t>
      </w:r>
      <w:r w:rsidR="00AB1283" w:rsidRPr="00C82FE2">
        <w:rPr>
          <w:rStyle w:val="tli1"/>
          <w:sz w:val="28"/>
          <w:szCs w:val="28"/>
        </w:rPr>
        <w:t xml:space="preserve"> </w:t>
      </w:r>
      <w:r w:rsidR="00C71A7C" w:rsidRPr="00C82FE2">
        <w:rPr>
          <w:rStyle w:val="tli1"/>
          <w:sz w:val="28"/>
          <w:szCs w:val="28"/>
        </w:rPr>
        <w:t>o navă</w:t>
      </w:r>
      <w:r w:rsidRPr="00C82FE2">
        <w:rPr>
          <w:rStyle w:val="tli1"/>
          <w:sz w:val="28"/>
          <w:szCs w:val="28"/>
        </w:rPr>
        <w:t xml:space="preserve">, alta decât cea care navighează exclusiv în ape interioare navigabile sau în interiorul ori în imediata vecinătate a apelor adăpostite sau în zone unde </w:t>
      </w:r>
      <w:r w:rsidR="00A40462" w:rsidRPr="00C82FE2">
        <w:rPr>
          <w:rStyle w:val="tli1"/>
          <w:sz w:val="28"/>
          <w:szCs w:val="28"/>
        </w:rPr>
        <w:t>se aplică reglementări portuare;</w:t>
      </w:r>
    </w:p>
    <w:p w14:paraId="2326362B" w14:textId="77777777" w:rsidR="00314518" w:rsidRPr="00C82FE2" w:rsidRDefault="00071BC5" w:rsidP="009A4E04">
      <w:pPr>
        <w:ind w:left="142"/>
        <w:jc w:val="both"/>
        <w:rPr>
          <w:sz w:val="28"/>
          <w:szCs w:val="28"/>
        </w:rPr>
      </w:pPr>
      <w:r>
        <w:rPr>
          <w:rStyle w:val="li1"/>
          <w:color w:val="auto"/>
          <w:sz w:val="28"/>
          <w:szCs w:val="28"/>
        </w:rPr>
        <w:t>g</w:t>
      </w:r>
      <w:r w:rsidR="00314518" w:rsidRPr="00C82FE2">
        <w:rPr>
          <w:rStyle w:val="li1"/>
          <w:color w:val="auto"/>
          <w:sz w:val="28"/>
          <w:szCs w:val="28"/>
        </w:rPr>
        <w:t>)</w:t>
      </w:r>
      <w:r w:rsidR="005348A0">
        <w:rPr>
          <w:rStyle w:val="li1"/>
          <w:color w:val="auto"/>
          <w:sz w:val="28"/>
          <w:szCs w:val="28"/>
        </w:rPr>
        <w:t xml:space="preserve"> </w:t>
      </w:r>
      <w:r w:rsidR="00891DD3" w:rsidRPr="00C82FE2">
        <w:rPr>
          <w:sz w:val="28"/>
          <w:szCs w:val="28"/>
        </w:rPr>
        <w:t>evidenț</w:t>
      </w:r>
      <w:r w:rsidR="00314518" w:rsidRPr="00C82FE2">
        <w:rPr>
          <w:sz w:val="28"/>
          <w:szCs w:val="28"/>
        </w:rPr>
        <w:t>a documentară</w:t>
      </w:r>
      <w:r w:rsidR="00891DD3" w:rsidRPr="00C82FE2">
        <w:rPr>
          <w:sz w:val="28"/>
          <w:szCs w:val="28"/>
        </w:rPr>
        <w:t xml:space="preserve"> - o documentaț</w:t>
      </w:r>
      <w:r w:rsidR="00314518" w:rsidRPr="00C82FE2">
        <w:rPr>
          <w:sz w:val="28"/>
          <w:szCs w:val="28"/>
        </w:rPr>
        <w:t>ie, alta decât un certificat corespunzător sau cert</w:t>
      </w:r>
      <w:r w:rsidR="007108FF" w:rsidRPr="00C82FE2">
        <w:rPr>
          <w:sz w:val="28"/>
          <w:szCs w:val="28"/>
        </w:rPr>
        <w:t>ificat de specializare utilizat</w:t>
      </w:r>
      <w:r w:rsidR="00314518" w:rsidRPr="00C82FE2">
        <w:rPr>
          <w:sz w:val="28"/>
          <w:szCs w:val="28"/>
        </w:rPr>
        <w:t xml:space="preserve"> pentru a stabi</w:t>
      </w:r>
      <w:r w:rsidR="00CF5AB9" w:rsidRPr="00C82FE2">
        <w:rPr>
          <w:sz w:val="28"/>
          <w:szCs w:val="28"/>
        </w:rPr>
        <w:t>li că au fost î</w:t>
      </w:r>
      <w:r w:rsidR="007108FF" w:rsidRPr="00C82FE2">
        <w:rPr>
          <w:sz w:val="28"/>
          <w:szCs w:val="28"/>
        </w:rPr>
        <w:t>ndeplinite cerinț</w:t>
      </w:r>
      <w:r w:rsidR="00314518" w:rsidRPr="00C82FE2">
        <w:rPr>
          <w:sz w:val="28"/>
          <w:szCs w:val="28"/>
        </w:rPr>
        <w:t xml:space="preserve">ele relevante ale prezentului </w:t>
      </w:r>
      <w:r w:rsidR="00AB1283" w:rsidRPr="00C82FE2">
        <w:rPr>
          <w:sz w:val="28"/>
          <w:szCs w:val="28"/>
        </w:rPr>
        <w:t>r</w:t>
      </w:r>
      <w:r w:rsidR="00314518" w:rsidRPr="00C82FE2">
        <w:rPr>
          <w:sz w:val="28"/>
          <w:szCs w:val="28"/>
        </w:rPr>
        <w:t>egulament;</w:t>
      </w:r>
    </w:p>
    <w:p w14:paraId="0BF8E4F8" w14:textId="77777777" w:rsidR="00072DA9" w:rsidRDefault="00071BC5" w:rsidP="005348A0">
      <w:pPr>
        <w:tabs>
          <w:tab w:val="left" w:pos="540"/>
        </w:tabs>
        <w:ind w:left="142"/>
        <w:jc w:val="both"/>
        <w:rPr>
          <w:ins w:id="8" w:author="Sorin Culetu" w:date="2018-02-09T09:08:00Z"/>
          <w:sz w:val="28"/>
          <w:szCs w:val="28"/>
        </w:rPr>
      </w:pPr>
      <w:r>
        <w:rPr>
          <w:b/>
          <w:sz w:val="28"/>
          <w:szCs w:val="28"/>
        </w:rPr>
        <w:t>h</w:t>
      </w:r>
      <w:r w:rsidR="0033402B" w:rsidRPr="00C82FE2">
        <w:rPr>
          <w:b/>
          <w:sz w:val="28"/>
          <w:szCs w:val="28"/>
        </w:rPr>
        <w:t>)</w:t>
      </w:r>
      <w:r w:rsidR="005348A0">
        <w:rPr>
          <w:b/>
          <w:sz w:val="28"/>
          <w:szCs w:val="28"/>
        </w:rPr>
        <w:t xml:space="preserve">  </w:t>
      </w:r>
      <w:r w:rsidR="00072DA9" w:rsidRPr="00C82FE2">
        <w:rPr>
          <w:sz w:val="28"/>
          <w:szCs w:val="28"/>
        </w:rPr>
        <w:t xml:space="preserve">administraţie </w:t>
      </w:r>
      <w:r w:rsidR="00532D12" w:rsidRPr="00C82FE2">
        <w:rPr>
          <w:sz w:val="28"/>
          <w:szCs w:val="28"/>
        </w:rPr>
        <w:t>–</w:t>
      </w:r>
      <w:r w:rsidR="00072DA9" w:rsidRPr="00C82FE2">
        <w:rPr>
          <w:sz w:val="28"/>
          <w:szCs w:val="28"/>
        </w:rPr>
        <w:t xml:space="preserve"> </w:t>
      </w:r>
      <w:r w:rsidR="00532D12" w:rsidRPr="00C82FE2">
        <w:rPr>
          <w:sz w:val="28"/>
          <w:szCs w:val="28"/>
        </w:rPr>
        <w:t>instituţia responsabilă de a</w:t>
      </w:r>
      <w:r w:rsidR="00072DA9" w:rsidRPr="00C82FE2">
        <w:rPr>
          <w:sz w:val="28"/>
          <w:szCs w:val="28"/>
        </w:rPr>
        <w:t>sigurarea funcţionalităţii porturilor şi a infrastructurii de transport naval, administrarea acestora, urmărirea sau asigurarea furn</w:t>
      </w:r>
      <w:r w:rsidR="00E77069" w:rsidRPr="00C82FE2">
        <w:rPr>
          <w:sz w:val="28"/>
          <w:szCs w:val="28"/>
        </w:rPr>
        <w:t xml:space="preserve">izării serviciilor de siguranţă, </w:t>
      </w:r>
      <w:r w:rsidR="00532D12" w:rsidRPr="00C82FE2">
        <w:rPr>
          <w:sz w:val="28"/>
          <w:szCs w:val="28"/>
        </w:rPr>
        <w:t>unde pilotajul navelor maritime este obligatoriu.</w:t>
      </w:r>
    </w:p>
    <w:p w14:paraId="7886E7E4" w14:textId="77777777" w:rsidR="002B794A" w:rsidRPr="00C82FE2" w:rsidRDefault="002B794A" w:rsidP="00110732">
      <w:pPr>
        <w:tabs>
          <w:tab w:val="left" w:pos="720"/>
        </w:tabs>
        <w:ind w:left="142"/>
        <w:jc w:val="both"/>
        <w:rPr>
          <w:strike/>
          <w:sz w:val="28"/>
          <w:szCs w:val="28"/>
        </w:rPr>
      </w:pPr>
    </w:p>
    <w:p w14:paraId="6A7B10DC" w14:textId="77777777" w:rsidR="008F3588" w:rsidRPr="00C82FE2" w:rsidRDefault="00314518" w:rsidP="008F3588">
      <w:pPr>
        <w:tabs>
          <w:tab w:val="left" w:pos="720"/>
        </w:tabs>
        <w:ind w:left="142"/>
        <w:jc w:val="center"/>
        <w:rPr>
          <w:rStyle w:val="ca1"/>
          <w:color w:val="auto"/>
          <w:sz w:val="28"/>
          <w:szCs w:val="28"/>
        </w:rPr>
      </w:pPr>
      <w:r w:rsidRPr="00C82FE2">
        <w:rPr>
          <w:rStyle w:val="ca1"/>
          <w:color w:val="auto"/>
          <w:sz w:val="28"/>
          <w:szCs w:val="28"/>
        </w:rPr>
        <w:t>CAPITOLUL II</w:t>
      </w:r>
    </w:p>
    <w:p w14:paraId="0E42ABA8" w14:textId="77777777" w:rsidR="00314518" w:rsidRPr="00C82FE2" w:rsidRDefault="00314518" w:rsidP="008F3588">
      <w:pPr>
        <w:tabs>
          <w:tab w:val="left" w:pos="720"/>
        </w:tabs>
        <w:ind w:left="142"/>
        <w:jc w:val="center"/>
        <w:rPr>
          <w:sz w:val="28"/>
          <w:szCs w:val="28"/>
        </w:rPr>
      </w:pPr>
      <w:r w:rsidRPr="00C82FE2">
        <w:rPr>
          <w:rStyle w:val="tca1"/>
          <w:sz w:val="28"/>
          <w:szCs w:val="28"/>
        </w:rPr>
        <w:t>Autoritatea competentă în domeniul pilotajului</w:t>
      </w:r>
    </w:p>
    <w:bookmarkStart w:id="9" w:name="do|caII|ar2"/>
    <w:p w14:paraId="2EBFF671" w14:textId="77777777" w:rsidR="006577C6" w:rsidRPr="00C82FE2" w:rsidRDefault="00500FF0" w:rsidP="00A4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b/>
          <w:sz w:val="28"/>
          <w:szCs w:val="28"/>
        </w:rPr>
      </w:pPr>
      <w:r>
        <w:rPr>
          <w:b/>
          <w:bCs/>
          <w:noProof/>
          <w:sz w:val="28"/>
          <w:szCs w:val="28"/>
          <w:lang w:val="en-US"/>
        </w:rPr>
        <mc:AlternateContent>
          <mc:Choice Requires="wps">
            <w:drawing>
              <wp:inline distT="0" distB="0" distL="0" distR="0" wp14:anchorId="6B372FE3" wp14:editId="3F350BE7">
                <wp:extent cx="302260" cy="302260"/>
                <wp:effectExtent l="0" t="0" r="0" b="0"/>
                <wp:docPr id="3" name="do|caII|ar2|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caII|ar2|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" filled="f" stroked="f">
                <o:lock v:ext="edit" aspectratio="t"/>
                <w10:anchorlock/>
              </v:rect>
            </w:pict>
          </mc:Fallback>
        </mc:AlternateContent>
      </w:r>
      <w:bookmarkEnd w:id="9"/>
      <w:r w:rsidR="006577C6" w:rsidRPr="00C82FE2">
        <w:rPr>
          <w:b/>
          <w:sz w:val="28"/>
          <w:szCs w:val="28"/>
        </w:rPr>
        <w:t xml:space="preserve"> </w:t>
      </w:r>
    </w:p>
    <w:p w14:paraId="155E1F8D" w14:textId="77777777" w:rsidR="006577C6" w:rsidRPr="00C82FE2" w:rsidRDefault="002B794A" w:rsidP="009A4E04">
      <w:pPr>
        <w:ind w:left="142"/>
        <w:jc w:val="both"/>
        <w:rPr>
          <w:sz w:val="28"/>
          <w:szCs w:val="28"/>
        </w:rPr>
      </w:pPr>
      <w:r w:rsidRPr="00C82FE2">
        <w:rPr>
          <w:rStyle w:val="ar1"/>
          <w:color w:val="auto"/>
          <w:sz w:val="28"/>
          <w:szCs w:val="28"/>
        </w:rPr>
        <w:t>Art. 2</w:t>
      </w:r>
      <w:r w:rsidRPr="00C82FE2">
        <w:rPr>
          <w:sz w:val="28"/>
          <w:szCs w:val="28"/>
        </w:rPr>
        <w:t xml:space="preserve">. - </w:t>
      </w:r>
      <w:r w:rsidR="006577C6" w:rsidRPr="00C82FE2">
        <w:rPr>
          <w:b/>
          <w:sz w:val="28"/>
          <w:szCs w:val="28"/>
        </w:rPr>
        <w:t>(1)</w:t>
      </w:r>
      <w:r w:rsidR="00C31335" w:rsidRPr="00C82FE2">
        <w:rPr>
          <w:b/>
          <w:sz w:val="28"/>
          <w:szCs w:val="28"/>
        </w:rPr>
        <w:t xml:space="preserve"> </w:t>
      </w:r>
      <w:r w:rsidR="006577C6" w:rsidRPr="00C82FE2">
        <w:rPr>
          <w:sz w:val="28"/>
          <w:szCs w:val="28"/>
        </w:rPr>
        <w:t>A</w:t>
      </w:r>
      <w:r w:rsidR="00135DE3" w:rsidRPr="00C82FE2">
        <w:rPr>
          <w:sz w:val="28"/>
          <w:szCs w:val="28"/>
        </w:rPr>
        <w:t xml:space="preserve">NR, </w:t>
      </w:r>
      <w:r w:rsidR="006577C6" w:rsidRPr="00C82FE2">
        <w:rPr>
          <w:sz w:val="28"/>
          <w:szCs w:val="28"/>
        </w:rPr>
        <w:t>în cooperare cu asociaţiile locale</w:t>
      </w:r>
      <w:r w:rsidR="007108FF" w:rsidRPr="00C82FE2">
        <w:rPr>
          <w:sz w:val="28"/>
          <w:szCs w:val="28"/>
        </w:rPr>
        <w:t xml:space="preserve"> şi naţionale de piloţi maritimi</w:t>
      </w:r>
      <w:r w:rsidR="006577C6" w:rsidRPr="00C82FE2">
        <w:rPr>
          <w:sz w:val="28"/>
          <w:szCs w:val="28"/>
        </w:rPr>
        <w:t xml:space="preserve"> trebuie:</w:t>
      </w:r>
    </w:p>
    <w:p w14:paraId="56ED172C" w14:textId="77777777" w:rsidR="00D33DAC" w:rsidRPr="00C82FE2" w:rsidRDefault="006577C6" w:rsidP="009A4E04">
      <w:pPr>
        <w:ind w:left="142"/>
        <w:jc w:val="both"/>
        <w:rPr>
          <w:sz w:val="28"/>
          <w:szCs w:val="28"/>
        </w:rPr>
      </w:pPr>
      <w:r w:rsidRPr="00C82FE2">
        <w:rPr>
          <w:b/>
          <w:sz w:val="28"/>
          <w:szCs w:val="28"/>
        </w:rPr>
        <w:t>a)</w:t>
      </w:r>
      <w:r w:rsidR="00E34752">
        <w:rPr>
          <w:b/>
          <w:sz w:val="28"/>
          <w:szCs w:val="28"/>
        </w:rPr>
        <w:t xml:space="preserve">  </w:t>
      </w:r>
      <w:r w:rsidRPr="00C82FE2">
        <w:rPr>
          <w:sz w:val="28"/>
          <w:szCs w:val="28"/>
        </w:rPr>
        <w:t xml:space="preserve">să stabilească cerinţele de înscriere </w:t>
      </w:r>
      <w:r w:rsidR="008E4C37" w:rsidRPr="00C82FE2">
        <w:rPr>
          <w:sz w:val="28"/>
          <w:szCs w:val="28"/>
        </w:rPr>
        <w:t xml:space="preserve">la examen şi </w:t>
      </w:r>
      <w:r w:rsidRPr="00C82FE2">
        <w:rPr>
          <w:sz w:val="28"/>
          <w:szCs w:val="28"/>
        </w:rPr>
        <w:t xml:space="preserve">standardele </w:t>
      </w:r>
      <w:r w:rsidR="007108FF" w:rsidRPr="0093090F">
        <w:rPr>
          <w:sz w:val="28"/>
          <w:szCs w:val="28"/>
        </w:rPr>
        <w:t>minim</w:t>
      </w:r>
      <w:r w:rsidR="00135DE3" w:rsidRPr="0093090F">
        <w:rPr>
          <w:sz w:val="28"/>
          <w:szCs w:val="28"/>
        </w:rPr>
        <w:t>e</w:t>
      </w:r>
      <w:r w:rsidR="007108FF" w:rsidRPr="00654CC0">
        <w:rPr>
          <w:color w:val="FF0000"/>
          <w:sz w:val="28"/>
          <w:szCs w:val="28"/>
        </w:rPr>
        <w:t xml:space="preserve"> </w:t>
      </w:r>
      <w:r w:rsidR="007108FF" w:rsidRPr="00C82FE2">
        <w:rPr>
          <w:sz w:val="28"/>
          <w:szCs w:val="28"/>
        </w:rPr>
        <w:t xml:space="preserve">necesare </w:t>
      </w:r>
      <w:r w:rsidRPr="00C82FE2">
        <w:rPr>
          <w:sz w:val="28"/>
          <w:szCs w:val="28"/>
        </w:rPr>
        <w:t>pentr</w:t>
      </w:r>
      <w:r w:rsidR="002720E0" w:rsidRPr="00C82FE2">
        <w:rPr>
          <w:sz w:val="28"/>
          <w:szCs w:val="28"/>
        </w:rPr>
        <w:t>u obţinerea unui</w:t>
      </w:r>
      <w:r w:rsidRPr="00C82FE2">
        <w:rPr>
          <w:sz w:val="28"/>
          <w:szCs w:val="28"/>
        </w:rPr>
        <w:t xml:space="preserve"> brevet </w:t>
      </w:r>
      <w:r w:rsidR="00135DE3" w:rsidRPr="00C82FE2">
        <w:rPr>
          <w:sz w:val="28"/>
          <w:szCs w:val="28"/>
        </w:rPr>
        <w:t>de pilot maritim;</w:t>
      </w:r>
    </w:p>
    <w:p w14:paraId="609EE09A" w14:textId="77777777" w:rsidR="006577C6" w:rsidRPr="00C82FE2" w:rsidRDefault="00D33DAC" w:rsidP="009A4E04">
      <w:pPr>
        <w:ind w:left="142"/>
        <w:jc w:val="both"/>
        <w:rPr>
          <w:sz w:val="28"/>
          <w:szCs w:val="28"/>
        </w:rPr>
      </w:pPr>
      <w:r w:rsidRPr="00C82FE2">
        <w:rPr>
          <w:b/>
          <w:bCs/>
          <w:sz w:val="28"/>
          <w:szCs w:val="28"/>
        </w:rPr>
        <w:t>b)</w:t>
      </w:r>
      <w:r w:rsidR="00E34752">
        <w:rPr>
          <w:b/>
          <w:bCs/>
          <w:sz w:val="28"/>
          <w:szCs w:val="28"/>
        </w:rPr>
        <w:t xml:space="preserve"> </w:t>
      </w:r>
      <w:r w:rsidR="002720E0" w:rsidRPr="00C82FE2">
        <w:rPr>
          <w:bCs/>
          <w:sz w:val="28"/>
          <w:szCs w:val="28"/>
        </w:rPr>
        <w:t>să se asigure că</w:t>
      </w:r>
      <w:r w:rsidR="006577C6" w:rsidRPr="00C82FE2">
        <w:rPr>
          <w:bCs/>
          <w:sz w:val="28"/>
          <w:szCs w:val="28"/>
        </w:rPr>
        <w:t xml:space="preserve"> </w:t>
      </w:r>
      <w:r w:rsidRPr="00C82FE2">
        <w:rPr>
          <w:bCs/>
          <w:sz w:val="28"/>
          <w:szCs w:val="28"/>
        </w:rPr>
        <w:t xml:space="preserve">în cadrul programelor de pregătire profesională a piloţilor maritimi este inclusă şi analiza rapoartelor </w:t>
      </w:r>
      <w:r w:rsidR="006577C6" w:rsidRPr="00C82FE2">
        <w:rPr>
          <w:bCs/>
          <w:sz w:val="28"/>
          <w:szCs w:val="28"/>
        </w:rPr>
        <w:t>pri</w:t>
      </w:r>
      <w:r w:rsidR="007108FF" w:rsidRPr="00C82FE2">
        <w:rPr>
          <w:bCs/>
          <w:sz w:val="28"/>
          <w:szCs w:val="28"/>
        </w:rPr>
        <w:t>vind investiga</w:t>
      </w:r>
      <w:r w:rsidR="00D71119" w:rsidRPr="00C82FE2">
        <w:rPr>
          <w:bCs/>
          <w:sz w:val="28"/>
          <w:szCs w:val="28"/>
        </w:rPr>
        <w:t>ţ</w:t>
      </w:r>
      <w:r w:rsidR="007108FF" w:rsidRPr="00C82FE2">
        <w:rPr>
          <w:bCs/>
          <w:sz w:val="28"/>
          <w:szCs w:val="28"/>
        </w:rPr>
        <w:t xml:space="preserve">ia accidentelor </w:t>
      </w:r>
      <w:r w:rsidR="008E4C37" w:rsidRPr="00C82FE2">
        <w:rPr>
          <w:bCs/>
          <w:sz w:val="28"/>
          <w:szCs w:val="28"/>
        </w:rPr>
        <w:t>în care este implicat pilotajul</w:t>
      </w:r>
      <w:r w:rsidR="005910D3">
        <w:rPr>
          <w:bCs/>
          <w:sz w:val="28"/>
          <w:szCs w:val="28"/>
        </w:rPr>
        <w:t>.</w:t>
      </w:r>
    </w:p>
    <w:p w14:paraId="4A1B6A2F" w14:textId="77777777" w:rsidR="00000C17" w:rsidRPr="00C82FE2" w:rsidRDefault="00652A22" w:rsidP="009A4E04">
      <w:pPr>
        <w:tabs>
          <w:tab w:val="left" w:pos="180"/>
        </w:tabs>
        <w:ind w:left="180" w:hanging="180"/>
        <w:jc w:val="both"/>
        <w:rPr>
          <w:rStyle w:val="tal1"/>
          <w:sz w:val="28"/>
          <w:szCs w:val="28"/>
        </w:rPr>
      </w:pPr>
      <w:bookmarkStart w:id="10" w:name="do|caII|ar2|al2"/>
      <w:r w:rsidRPr="00C82FE2">
        <w:rPr>
          <w:color w:val="FF0000"/>
          <w:sz w:val="28"/>
          <w:szCs w:val="28"/>
        </w:rPr>
        <w:t xml:space="preserve">  </w:t>
      </w:r>
      <w:hyperlink w:anchor="#" w:history="1"/>
      <w:bookmarkEnd w:id="10"/>
      <w:r w:rsidR="00314518" w:rsidRPr="00C82FE2">
        <w:rPr>
          <w:rStyle w:val="al1"/>
          <w:color w:val="auto"/>
          <w:sz w:val="28"/>
          <w:szCs w:val="28"/>
        </w:rPr>
        <w:t>(2)</w:t>
      </w:r>
      <w:r w:rsidR="00C31335" w:rsidRPr="00C82FE2">
        <w:rPr>
          <w:rStyle w:val="al1"/>
          <w:color w:val="auto"/>
          <w:sz w:val="28"/>
          <w:szCs w:val="28"/>
        </w:rPr>
        <w:t xml:space="preserve"> </w:t>
      </w:r>
      <w:r w:rsidR="00314518" w:rsidRPr="00C82FE2">
        <w:rPr>
          <w:rStyle w:val="tal1"/>
          <w:sz w:val="28"/>
          <w:szCs w:val="28"/>
        </w:rPr>
        <w:t xml:space="preserve">Pregătirea </w:t>
      </w:r>
      <w:r w:rsidR="008410A4" w:rsidRPr="00C82FE2">
        <w:rPr>
          <w:rStyle w:val="tal1"/>
          <w:sz w:val="28"/>
          <w:szCs w:val="28"/>
        </w:rPr>
        <w:t xml:space="preserve">piloţilor maritimi </w:t>
      </w:r>
      <w:r w:rsidR="004D4F95" w:rsidRPr="00C82FE2">
        <w:rPr>
          <w:rStyle w:val="tal1"/>
          <w:sz w:val="28"/>
          <w:szCs w:val="28"/>
        </w:rPr>
        <w:t xml:space="preserve">privind cursurile de specializare, </w:t>
      </w:r>
      <w:r w:rsidR="00262C57" w:rsidRPr="00C82FE2">
        <w:rPr>
          <w:rStyle w:val="tal1"/>
          <w:sz w:val="28"/>
          <w:szCs w:val="28"/>
        </w:rPr>
        <w:t xml:space="preserve">cursurile de </w:t>
      </w:r>
      <w:r w:rsidR="004D4F95" w:rsidRPr="00C82FE2">
        <w:rPr>
          <w:rStyle w:val="tal1"/>
          <w:sz w:val="28"/>
          <w:szCs w:val="28"/>
        </w:rPr>
        <w:t>reconfirmare şi cursurile obligatorii</w:t>
      </w:r>
      <w:r w:rsidR="008410A4" w:rsidRPr="00C82FE2">
        <w:rPr>
          <w:rStyle w:val="tal1"/>
          <w:sz w:val="28"/>
          <w:szCs w:val="28"/>
        </w:rPr>
        <w:t xml:space="preserve"> conform anexei nr. 2 la prezentul regulament, </w:t>
      </w:r>
      <w:r w:rsidR="00314518" w:rsidRPr="00C82FE2">
        <w:rPr>
          <w:rStyle w:val="tal1"/>
          <w:sz w:val="28"/>
          <w:szCs w:val="28"/>
        </w:rPr>
        <w:t>trebuie să se</w:t>
      </w:r>
      <w:r w:rsidR="00262C57" w:rsidRPr="00C82FE2">
        <w:rPr>
          <w:rStyle w:val="tal1"/>
          <w:sz w:val="28"/>
          <w:szCs w:val="28"/>
        </w:rPr>
        <w:t xml:space="preserve"> </w:t>
      </w:r>
      <w:r w:rsidR="00314518" w:rsidRPr="00C82FE2">
        <w:rPr>
          <w:rStyle w:val="tal1"/>
          <w:sz w:val="28"/>
          <w:szCs w:val="28"/>
        </w:rPr>
        <w:t>desfăşoare numai printr</w:t>
      </w:r>
      <w:r w:rsidR="008B6EED" w:rsidRPr="00C82FE2">
        <w:rPr>
          <w:rStyle w:val="tal1"/>
          <w:sz w:val="28"/>
          <w:szCs w:val="28"/>
        </w:rPr>
        <w:t>-o formă de pregătire aprobată,</w:t>
      </w:r>
      <w:r w:rsidRPr="00C82FE2">
        <w:rPr>
          <w:rStyle w:val="tal1"/>
          <w:sz w:val="28"/>
          <w:szCs w:val="28"/>
        </w:rPr>
        <w:t xml:space="preserve"> </w:t>
      </w:r>
      <w:r w:rsidR="00262C57" w:rsidRPr="00C82FE2">
        <w:rPr>
          <w:rStyle w:val="tal1"/>
          <w:sz w:val="28"/>
          <w:szCs w:val="28"/>
        </w:rPr>
        <w:t xml:space="preserve">corespunzătoare </w:t>
      </w:r>
      <w:r w:rsidR="00A40462" w:rsidRPr="00C82FE2">
        <w:rPr>
          <w:rStyle w:val="tal1"/>
          <w:sz w:val="28"/>
          <w:szCs w:val="28"/>
        </w:rPr>
        <w:t xml:space="preserve">dobândirii </w:t>
      </w:r>
      <w:r w:rsidR="00314518" w:rsidRPr="00C82FE2">
        <w:rPr>
          <w:rStyle w:val="tal1"/>
          <w:sz w:val="28"/>
          <w:szCs w:val="28"/>
        </w:rPr>
        <w:t>cunoştinţelor teoretice şi formării deprinderilor practice.</w:t>
      </w:r>
      <w:r w:rsidR="00B22F1F">
        <w:rPr>
          <w:rStyle w:val="tal1"/>
          <w:sz w:val="28"/>
          <w:szCs w:val="28"/>
        </w:rPr>
        <w:t xml:space="preserve"> </w:t>
      </w:r>
      <w:r w:rsidR="00B22F1F" w:rsidRPr="00B22F1F">
        <w:rPr>
          <w:rStyle w:val="tal1"/>
          <w:sz w:val="28"/>
          <w:szCs w:val="28"/>
        </w:rPr>
        <w:t>Dovada efectuării acestor cursuri obligatorii se face prin certificate de absolvire</w:t>
      </w:r>
      <w:r w:rsidR="00B22F1F">
        <w:rPr>
          <w:rStyle w:val="tal1"/>
          <w:sz w:val="28"/>
          <w:szCs w:val="28"/>
        </w:rPr>
        <w:t>.</w:t>
      </w:r>
    </w:p>
    <w:p w14:paraId="18C558AE" w14:textId="77777777" w:rsidR="00262C57" w:rsidRPr="00C82FE2" w:rsidRDefault="00262C57" w:rsidP="00262C57">
      <w:pPr>
        <w:tabs>
          <w:tab w:val="left" w:pos="180"/>
        </w:tabs>
        <w:ind w:left="180" w:hanging="180"/>
        <w:jc w:val="both"/>
        <w:rPr>
          <w:color w:val="FF0000"/>
          <w:sz w:val="28"/>
          <w:szCs w:val="28"/>
        </w:rPr>
      </w:pPr>
    </w:p>
    <w:p w14:paraId="65E7C940" w14:textId="77777777" w:rsidR="008F3588" w:rsidRPr="00C82FE2" w:rsidRDefault="00314518" w:rsidP="008F3588">
      <w:pPr>
        <w:tabs>
          <w:tab w:val="left" w:pos="720"/>
          <w:tab w:val="left" w:pos="810"/>
        </w:tabs>
        <w:ind w:left="540" w:hanging="114"/>
        <w:jc w:val="center"/>
        <w:rPr>
          <w:rStyle w:val="ca1"/>
          <w:color w:val="auto"/>
          <w:sz w:val="28"/>
          <w:szCs w:val="28"/>
        </w:rPr>
      </w:pPr>
      <w:r w:rsidRPr="00C82FE2">
        <w:rPr>
          <w:rStyle w:val="ca1"/>
          <w:color w:val="auto"/>
          <w:sz w:val="28"/>
          <w:szCs w:val="28"/>
        </w:rPr>
        <w:t>CAPITOLUL III</w:t>
      </w:r>
    </w:p>
    <w:p w14:paraId="08208561" w14:textId="77777777" w:rsidR="00314518" w:rsidRPr="00C82FE2" w:rsidRDefault="00314518" w:rsidP="008F3588">
      <w:pPr>
        <w:tabs>
          <w:tab w:val="left" w:pos="720"/>
          <w:tab w:val="left" w:pos="810"/>
        </w:tabs>
        <w:ind w:left="540" w:hanging="114"/>
        <w:jc w:val="center"/>
        <w:rPr>
          <w:sz w:val="28"/>
          <w:szCs w:val="28"/>
        </w:rPr>
      </w:pPr>
      <w:r w:rsidRPr="00C82FE2">
        <w:rPr>
          <w:rStyle w:val="tca1"/>
          <w:sz w:val="28"/>
          <w:szCs w:val="28"/>
        </w:rPr>
        <w:t>Brevetul de pilot maritim</w:t>
      </w:r>
    </w:p>
    <w:p w14:paraId="62A987A5" w14:textId="77777777" w:rsidR="00314518" w:rsidRPr="00C82FE2" w:rsidRDefault="00110732" w:rsidP="001936E3">
      <w:pPr>
        <w:ind w:left="426"/>
        <w:jc w:val="both"/>
        <w:rPr>
          <w:sz w:val="28"/>
          <w:szCs w:val="28"/>
        </w:rPr>
      </w:pPr>
      <w:r w:rsidRPr="00C82FE2">
        <w:rPr>
          <w:sz w:val="28"/>
          <w:szCs w:val="28"/>
        </w:rPr>
        <w:t xml:space="preserve">   </w:t>
      </w:r>
    </w:p>
    <w:p w14:paraId="1CC5A1A1" w14:textId="77777777" w:rsidR="006C78F4" w:rsidRPr="00C82FE2" w:rsidRDefault="00C31335" w:rsidP="009A4E04">
      <w:pPr>
        <w:jc w:val="both"/>
        <w:rPr>
          <w:rStyle w:val="tal1"/>
          <w:sz w:val="28"/>
          <w:szCs w:val="28"/>
        </w:rPr>
      </w:pPr>
      <w:bookmarkStart w:id="11" w:name="do|caIII|ar3|al1"/>
      <w:r w:rsidRPr="00C82FE2">
        <w:rPr>
          <w:rStyle w:val="ar1"/>
          <w:color w:val="auto"/>
          <w:sz w:val="28"/>
          <w:szCs w:val="28"/>
        </w:rPr>
        <w:t xml:space="preserve">Art. 3. - </w:t>
      </w:r>
      <w:hyperlink w:anchor="#" w:history="1"/>
      <w:bookmarkEnd w:id="11"/>
      <w:r w:rsidR="00314518" w:rsidRPr="00C82FE2">
        <w:rPr>
          <w:rStyle w:val="al1"/>
          <w:color w:val="auto"/>
          <w:sz w:val="28"/>
          <w:szCs w:val="28"/>
        </w:rPr>
        <w:t>(1)</w:t>
      </w:r>
      <w:r w:rsidRPr="00C82FE2">
        <w:rPr>
          <w:rStyle w:val="al1"/>
          <w:color w:val="auto"/>
          <w:sz w:val="28"/>
          <w:szCs w:val="28"/>
        </w:rPr>
        <w:t xml:space="preserve"> </w:t>
      </w:r>
      <w:r w:rsidR="00314518" w:rsidRPr="00C82FE2">
        <w:rPr>
          <w:rStyle w:val="tal1"/>
          <w:sz w:val="28"/>
          <w:szCs w:val="28"/>
        </w:rPr>
        <w:t>Fiecare pilot trebuie să deţină un brevet corespunzător pentru zona de pilotaj unde îşi desf</w:t>
      </w:r>
      <w:r w:rsidR="006C78F4" w:rsidRPr="00C82FE2">
        <w:rPr>
          <w:rStyle w:val="tal1"/>
          <w:sz w:val="28"/>
          <w:szCs w:val="28"/>
        </w:rPr>
        <w:t>ăşoară activitatea, emis de ANR.</w:t>
      </w:r>
    </w:p>
    <w:p w14:paraId="64D66B69" w14:textId="77777777" w:rsidR="00314518" w:rsidRPr="00C82FE2" w:rsidRDefault="00314518" w:rsidP="009A4E04">
      <w:pPr>
        <w:jc w:val="both"/>
        <w:rPr>
          <w:sz w:val="28"/>
          <w:szCs w:val="28"/>
        </w:rPr>
      </w:pPr>
      <w:r w:rsidRPr="00C82FE2">
        <w:rPr>
          <w:rStyle w:val="al1"/>
          <w:color w:val="auto"/>
          <w:sz w:val="28"/>
          <w:szCs w:val="28"/>
        </w:rPr>
        <w:t>(2)</w:t>
      </w:r>
      <w:r w:rsidR="00C31335" w:rsidRPr="00C82FE2">
        <w:rPr>
          <w:rStyle w:val="al1"/>
          <w:color w:val="auto"/>
          <w:sz w:val="28"/>
          <w:szCs w:val="28"/>
        </w:rPr>
        <w:t xml:space="preserve"> </w:t>
      </w:r>
      <w:r w:rsidR="00011609" w:rsidRPr="00C82FE2">
        <w:rPr>
          <w:rStyle w:val="tal1"/>
          <w:sz w:val="28"/>
          <w:szCs w:val="28"/>
        </w:rPr>
        <w:t>P</w:t>
      </w:r>
      <w:r w:rsidRPr="00C82FE2">
        <w:rPr>
          <w:rStyle w:val="tal1"/>
          <w:sz w:val="28"/>
          <w:szCs w:val="28"/>
        </w:rPr>
        <w:t>entru ob</w:t>
      </w:r>
      <w:r w:rsidR="006C78F4" w:rsidRPr="00C82FE2">
        <w:rPr>
          <w:rStyle w:val="tal1"/>
          <w:sz w:val="28"/>
          <w:szCs w:val="28"/>
        </w:rPr>
        <w:t xml:space="preserve">ţinerea </w:t>
      </w:r>
      <w:r w:rsidRPr="00C82FE2">
        <w:rPr>
          <w:rStyle w:val="tal1"/>
          <w:sz w:val="28"/>
          <w:szCs w:val="28"/>
        </w:rPr>
        <w:t>brevet</w:t>
      </w:r>
      <w:r w:rsidR="000D4E62" w:rsidRPr="00C82FE2">
        <w:rPr>
          <w:rStyle w:val="tal1"/>
          <w:sz w:val="28"/>
          <w:szCs w:val="28"/>
        </w:rPr>
        <w:t>ului</w:t>
      </w:r>
      <w:r w:rsidR="006C78F4" w:rsidRPr="00C82FE2">
        <w:rPr>
          <w:rStyle w:val="tal1"/>
          <w:sz w:val="28"/>
          <w:szCs w:val="28"/>
        </w:rPr>
        <w:t xml:space="preserve"> de pilot maritim </w:t>
      </w:r>
      <w:r w:rsidR="00011609" w:rsidRPr="00C82FE2">
        <w:rPr>
          <w:rStyle w:val="tal1"/>
          <w:sz w:val="28"/>
          <w:szCs w:val="28"/>
        </w:rPr>
        <w:t xml:space="preserve">fiecare candidat </w:t>
      </w:r>
      <w:r w:rsidR="006C78F4" w:rsidRPr="00C82FE2">
        <w:rPr>
          <w:rStyle w:val="tal1"/>
          <w:sz w:val="28"/>
          <w:szCs w:val="28"/>
        </w:rPr>
        <w:t>trebuie să</w:t>
      </w:r>
      <w:r w:rsidR="000D4E62" w:rsidRPr="00C82FE2">
        <w:rPr>
          <w:rStyle w:val="tal1"/>
          <w:sz w:val="28"/>
          <w:szCs w:val="28"/>
        </w:rPr>
        <w:t xml:space="preserve">  îndeplinească următoarele cerinţe</w:t>
      </w:r>
      <w:r w:rsidRPr="00C82FE2">
        <w:rPr>
          <w:rStyle w:val="tal1"/>
          <w:sz w:val="28"/>
          <w:szCs w:val="28"/>
        </w:rPr>
        <w:t>:</w:t>
      </w:r>
    </w:p>
    <w:bookmarkStart w:id="12" w:name="do|caIII|ar3|al2|lia"/>
    <w:p w14:paraId="10E397C1" w14:textId="77777777"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2"/>
      <w:r w:rsidRPr="00C82FE2">
        <w:rPr>
          <w:rStyle w:val="li1"/>
          <w:color w:val="auto"/>
          <w:sz w:val="28"/>
          <w:szCs w:val="28"/>
        </w:rPr>
        <w:t>a)</w:t>
      </w:r>
      <w:r w:rsidR="00E34752">
        <w:rPr>
          <w:rStyle w:val="li1"/>
          <w:color w:val="auto"/>
          <w:sz w:val="28"/>
          <w:szCs w:val="28"/>
        </w:rPr>
        <w:t xml:space="preserve"> </w:t>
      </w:r>
      <w:r w:rsidR="00011609" w:rsidRPr="00C82FE2">
        <w:rPr>
          <w:sz w:val="28"/>
          <w:szCs w:val="28"/>
        </w:rPr>
        <w:t>î</w:t>
      </w:r>
      <w:r w:rsidR="00011609" w:rsidRPr="00C82FE2">
        <w:rPr>
          <w:rStyle w:val="tli1"/>
          <w:sz w:val="28"/>
          <w:szCs w:val="28"/>
        </w:rPr>
        <w:t>ndeplinește standardele</w:t>
      </w:r>
      <w:r w:rsidRPr="00C82FE2">
        <w:rPr>
          <w:rStyle w:val="tli1"/>
          <w:sz w:val="28"/>
          <w:szCs w:val="28"/>
        </w:rPr>
        <w:t xml:space="preserve"> de compe</w:t>
      </w:r>
      <w:r w:rsidR="00836702" w:rsidRPr="00C82FE2">
        <w:rPr>
          <w:rStyle w:val="tli1"/>
          <w:sz w:val="28"/>
          <w:szCs w:val="28"/>
        </w:rPr>
        <w:t>tenţă prevăzute în anexa nr. 1 la prezentul regulament</w:t>
      </w:r>
      <w:r w:rsidRPr="00C82FE2">
        <w:rPr>
          <w:rStyle w:val="tli1"/>
          <w:sz w:val="28"/>
          <w:szCs w:val="28"/>
        </w:rPr>
        <w:t>;</w:t>
      </w:r>
    </w:p>
    <w:bookmarkStart w:id="13" w:name="do|caIII|ar3|al2|lic"/>
    <w:p w14:paraId="06417D37" w14:textId="77777777" w:rsidR="00E34752" w:rsidRDefault="00314518" w:rsidP="00E34752">
      <w:pPr>
        <w:numPr>
          <w:ilvl w:val="0"/>
          <w:numId w:val="6"/>
        </w:numPr>
        <w:ind w:left="360"/>
        <w:jc w:val="both"/>
        <w:rPr>
          <w:rStyle w:val="tli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3"/>
      <w:r w:rsidR="00011609" w:rsidRPr="00C82FE2">
        <w:rPr>
          <w:rStyle w:val="tli1"/>
          <w:sz w:val="28"/>
          <w:szCs w:val="28"/>
        </w:rPr>
        <w:t>îndeplinește</w:t>
      </w:r>
      <w:r w:rsidRPr="00C82FE2">
        <w:rPr>
          <w:rStyle w:val="tli1"/>
          <w:sz w:val="28"/>
          <w:szCs w:val="28"/>
        </w:rPr>
        <w:t xml:space="preserve"> standardel</w:t>
      </w:r>
      <w:r w:rsidR="00424E62">
        <w:rPr>
          <w:rStyle w:val="tli1"/>
          <w:sz w:val="28"/>
          <w:szCs w:val="28"/>
        </w:rPr>
        <w:t>e</w:t>
      </w:r>
      <w:r w:rsidRPr="00C82FE2">
        <w:rPr>
          <w:rStyle w:val="tli1"/>
          <w:sz w:val="28"/>
          <w:szCs w:val="28"/>
        </w:rPr>
        <w:t xml:space="preserve"> privind starea</w:t>
      </w:r>
      <w:r w:rsidR="00A8745F" w:rsidRPr="00C82FE2">
        <w:rPr>
          <w:rStyle w:val="tli1"/>
          <w:sz w:val="28"/>
          <w:szCs w:val="28"/>
        </w:rPr>
        <w:t xml:space="preserve"> de sănătate prevăzute la art. 4</w:t>
      </w:r>
      <w:r w:rsidR="00E34752">
        <w:rPr>
          <w:rStyle w:val="tli1"/>
          <w:sz w:val="28"/>
          <w:szCs w:val="28"/>
        </w:rPr>
        <w:t xml:space="preserve"> din </w:t>
      </w:r>
    </w:p>
    <w:p w14:paraId="196D6001" w14:textId="77777777" w:rsidR="00314518" w:rsidRPr="00C82FE2" w:rsidRDefault="00836702" w:rsidP="00E34752">
      <w:pPr>
        <w:jc w:val="both"/>
        <w:rPr>
          <w:sz w:val="28"/>
          <w:szCs w:val="28"/>
        </w:rPr>
      </w:pPr>
      <w:r w:rsidRPr="00C82FE2">
        <w:rPr>
          <w:rStyle w:val="tli1"/>
          <w:sz w:val="28"/>
          <w:szCs w:val="28"/>
        </w:rPr>
        <w:t>prezentul regulament;</w:t>
      </w:r>
      <w:r w:rsidR="00314518" w:rsidRPr="00C82FE2">
        <w:rPr>
          <w:rStyle w:val="tli1"/>
          <w:sz w:val="28"/>
          <w:szCs w:val="28"/>
        </w:rPr>
        <w:t xml:space="preserve"> </w:t>
      </w:r>
    </w:p>
    <w:bookmarkStart w:id="14" w:name="do|caIII|ar3|al2|lid"/>
    <w:p w14:paraId="1408C29C" w14:textId="77777777" w:rsidR="00E34752" w:rsidRDefault="00314518" w:rsidP="00E34752">
      <w:pPr>
        <w:numPr>
          <w:ilvl w:val="0"/>
          <w:numId w:val="6"/>
        </w:numPr>
        <w:ind w:left="360"/>
        <w:jc w:val="both"/>
        <w:rPr>
          <w:rStyle w:val="tli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4"/>
      <w:r w:rsidR="00011609" w:rsidRPr="00C82FE2">
        <w:rPr>
          <w:rStyle w:val="li1"/>
          <w:b w:val="0"/>
          <w:color w:val="auto"/>
          <w:sz w:val="28"/>
          <w:szCs w:val="28"/>
        </w:rPr>
        <w:t>prezintă adeverințe valabile de</w:t>
      </w:r>
      <w:r w:rsidR="00011609" w:rsidRPr="00C82FE2">
        <w:rPr>
          <w:rStyle w:val="li1"/>
          <w:color w:val="auto"/>
          <w:sz w:val="28"/>
          <w:szCs w:val="28"/>
        </w:rPr>
        <w:t xml:space="preserve"> </w:t>
      </w:r>
      <w:r w:rsidRPr="00C82FE2">
        <w:rPr>
          <w:rStyle w:val="tli1"/>
          <w:sz w:val="28"/>
          <w:szCs w:val="28"/>
        </w:rPr>
        <w:t xml:space="preserve">absolvirea cursurilor obligatorii prevăzute în </w:t>
      </w:r>
    </w:p>
    <w:p w14:paraId="2F1E8FA6" w14:textId="77777777" w:rsidR="00314518" w:rsidRPr="00C82FE2" w:rsidRDefault="00314518" w:rsidP="00E34752">
      <w:pPr>
        <w:ind w:left="90" w:hanging="90"/>
        <w:jc w:val="both"/>
        <w:rPr>
          <w:rStyle w:val="tli1"/>
          <w:sz w:val="28"/>
          <w:szCs w:val="28"/>
        </w:rPr>
      </w:pPr>
      <w:r w:rsidRPr="00C82FE2">
        <w:rPr>
          <w:rStyle w:val="tli1"/>
          <w:sz w:val="28"/>
          <w:szCs w:val="28"/>
        </w:rPr>
        <w:t>anexa nr. 2</w:t>
      </w:r>
      <w:r w:rsidR="00836702" w:rsidRPr="00C82FE2">
        <w:rPr>
          <w:rStyle w:val="tli1"/>
          <w:sz w:val="28"/>
          <w:szCs w:val="28"/>
        </w:rPr>
        <w:t xml:space="preserve"> la prezentul regulament</w:t>
      </w:r>
      <w:r w:rsidR="00A40462" w:rsidRPr="00C82FE2">
        <w:rPr>
          <w:rStyle w:val="tli1"/>
          <w:sz w:val="28"/>
          <w:szCs w:val="28"/>
        </w:rPr>
        <w:t>;</w:t>
      </w:r>
    </w:p>
    <w:bookmarkStart w:id="15" w:name="do|caIII|ar3|al3"/>
    <w:p w14:paraId="427996E4" w14:textId="77777777" w:rsidR="00C73648" w:rsidRPr="00C82FE2" w:rsidRDefault="00314518" w:rsidP="009A4E04">
      <w:pPr>
        <w:jc w:val="both"/>
        <w:rPr>
          <w:rStyle w:val="al1"/>
          <w:color w:val="auto"/>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5"/>
      <w:r w:rsidRPr="00C82FE2">
        <w:rPr>
          <w:rStyle w:val="al1"/>
          <w:color w:val="auto"/>
          <w:sz w:val="28"/>
          <w:szCs w:val="28"/>
        </w:rPr>
        <w:t>(3)</w:t>
      </w:r>
      <w:r w:rsidR="00C31335" w:rsidRPr="00C82FE2">
        <w:rPr>
          <w:rStyle w:val="al1"/>
          <w:color w:val="auto"/>
          <w:sz w:val="28"/>
          <w:szCs w:val="28"/>
        </w:rPr>
        <w:t xml:space="preserve"> </w:t>
      </w:r>
      <w:r w:rsidRPr="00C82FE2">
        <w:rPr>
          <w:rStyle w:val="tal1"/>
          <w:sz w:val="28"/>
          <w:szCs w:val="28"/>
        </w:rPr>
        <w:t>Brevetul de pilot maritim se emite</w:t>
      </w:r>
      <w:r w:rsidR="00792355" w:rsidRPr="00C82FE2">
        <w:rPr>
          <w:rStyle w:val="tal1"/>
          <w:sz w:val="28"/>
          <w:szCs w:val="28"/>
        </w:rPr>
        <w:t xml:space="preserve"> cu o valabilitate de</w:t>
      </w:r>
      <w:r w:rsidR="00262C57" w:rsidRPr="00C82FE2">
        <w:rPr>
          <w:rStyle w:val="tal1"/>
          <w:sz w:val="28"/>
          <w:szCs w:val="28"/>
        </w:rPr>
        <w:t xml:space="preserve"> maxim </w:t>
      </w:r>
      <w:r w:rsidR="00EA03A5" w:rsidRPr="00C82FE2">
        <w:rPr>
          <w:rStyle w:val="tal1"/>
          <w:sz w:val="28"/>
          <w:szCs w:val="28"/>
        </w:rPr>
        <w:t xml:space="preserve">5 </w:t>
      </w:r>
      <w:r w:rsidR="00FC1FA8" w:rsidRPr="00C82FE2">
        <w:rPr>
          <w:rStyle w:val="tal1"/>
          <w:sz w:val="28"/>
          <w:szCs w:val="28"/>
        </w:rPr>
        <w:t xml:space="preserve">ani. </w:t>
      </w:r>
    </w:p>
    <w:p w14:paraId="6CC57CF4" w14:textId="77777777" w:rsidR="0086698B" w:rsidRDefault="00314518" w:rsidP="0086698B">
      <w:pPr>
        <w:jc w:val="both"/>
        <w:rPr>
          <w:sz w:val="28"/>
          <w:szCs w:val="28"/>
        </w:rPr>
      </w:pPr>
      <w:r w:rsidRPr="00C82FE2">
        <w:rPr>
          <w:rStyle w:val="al1"/>
          <w:color w:val="auto"/>
          <w:sz w:val="28"/>
          <w:szCs w:val="28"/>
        </w:rPr>
        <w:t>(4)</w:t>
      </w:r>
      <w:r w:rsidR="00C31335" w:rsidRPr="00C82FE2">
        <w:rPr>
          <w:rStyle w:val="al1"/>
          <w:color w:val="auto"/>
          <w:sz w:val="28"/>
          <w:szCs w:val="28"/>
        </w:rPr>
        <w:t xml:space="preserve"> </w:t>
      </w:r>
      <w:r w:rsidRPr="00C82FE2">
        <w:rPr>
          <w:rStyle w:val="tal1"/>
          <w:sz w:val="28"/>
          <w:szCs w:val="28"/>
        </w:rPr>
        <w:t>Zonele pentru care se eliberează brevetele de pilot maritim sunt:</w:t>
      </w:r>
    </w:p>
    <w:p w14:paraId="541BF666" w14:textId="4377EEAC" w:rsidR="002C5AF8" w:rsidRPr="0086698B" w:rsidRDefault="0086698B" w:rsidP="0086698B">
      <w:pPr>
        <w:jc w:val="both"/>
        <w:rPr>
          <w:ins w:id="16" w:author="Sorin Culetu" w:date="2018-02-09T09:10:00Z"/>
          <w:rStyle w:val="tli1"/>
          <w:sz w:val="28"/>
          <w:szCs w:val="28"/>
        </w:rPr>
      </w:pPr>
      <w:r>
        <w:rPr>
          <w:sz w:val="28"/>
          <w:szCs w:val="28"/>
        </w:rPr>
        <w:t xml:space="preserve">  </w:t>
      </w:r>
      <w:r w:rsidR="002C5AF8" w:rsidRPr="002C5AF8">
        <w:rPr>
          <w:color w:val="FF0000"/>
          <w:sz w:val="28"/>
          <w:szCs w:val="28"/>
        </w:rPr>
        <w:t xml:space="preserve">a) Zona de pilotaj 1- zona </w:t>
      </w:r>
      <w:r w:rsidR="002C5AF8" w:rsidRPr="002C5AF8">
        <w:rPr>
          <w:rStyle w:val="tli1"/>
          <w:color w:val="FF0000"/>
          <w:sz w:val="28"/>
          <w:szCs w:val="28"/>
        </w:rPr>
        <w:t>porturilor maritime Constanţa, Mangalia şi Midia</w:t>
      </w:r>
    </w:p>
    <w:p w14:paraId="4FC8791A" w14:textId="77777777" w:rsidR="002C5AF8" w:rsidRPr="002C5AF8" w:rsidRDefault="002C5AF8" w:rsidP="002C5AF8">
      <w:pPr>
        <w:tabs>
          <w:tab w:val="left" w:pos="540"/>
        </w:tabs>
        <w:ind w:left="142"/>
        <w:jc w:val="both"/>
        <w:rPr>
          <w:rStyle w:val="tli1"/>
          <w:color w:val="FF0000"/>
          <w:sz w:val="28"/>
          <w:szCs w:val="28"/>
        </w:rPr>
      </w:pPr>
      <w:r w:rsidRPr="002C5AF8">
        <w:rPr>
          <w:color w:val="FF0000"/>
          <w:sz w:val="28"/>
          <w:szCs w:val="28"/>
        </w:rPr>
        <w:t xml:space="preserve">b) Zona de pilotaj 2 – </w:t>
      </w:r>
      <w:r w:rsidRPr="002C5AF8">
        <w:rPr>
          <w:rStyle w:val="tli1"/>
          <w:color w:val="FF0000"/>
          <w:sz w:val="28"/>
          <w:szCs w:val="28"/>
        </w:rPr>
        <w:t>zona de pe sectorul de Dunăre cuprins între rada portului Sulina şi km 175 şi în porturile situate pe acest sector;</w:t>
      </w:r>
    </w:p>
    <w:p w14:paraId="58DAB050" w14:textId="1F8243EE" w:rsidR="002C5AF8" w:rsidRPr="006A1B77" w:rsidRDefault="006A1B77" w:rsidP="002C5AF8">
      <w:pPr>
        <w:tabs>
          <w:tab w:val="left" w:pos="540"/>
        </w:tabs>
        <w:ind w:left="142"/>
        <w:jc w:val="both"/>
        <w:rPr>
          <w:color w:val="FF0000"/>
          <w:sz w:val="28"/>
          <w:szCs w:val="28"/>
        </w:rPr>
      </w:pPr>
      <w:r>
        <w:rPr>
          <w:color w:val="FF0000"/>
          <w:sz w:val="28"/>
          <w:szCs w:val="28"/>
        </w:rPr>
        <w:t xml:space="preserve">c) </w:t>
      </w:r>
      <w:r w:rsidR="002C5AF8" w:rsidRPr="006A1B77">
        <w:rPr>
          <w:color w:val="FF0000"/>
          <w:sz w:val="28"/>
          <w:szCs w:val="28"/>
        </w:rPr>
        <w:t xml:space="preserve">Zona de pilotaj 3 – zona </w:t>
      </w:r>
      <w:r w:rsidR="002C5AF8" w:rsidRPr="006A1B77">
        <w:rPr>
          <w:rStyle w:val="tli1"/>
          <w:color w:val="FF0000"/>
          <w:sz w:val="28"/>
          <w:szCs w:val="28"/>
        </w:rPr>
        <w:t>Canalului Dunăre-Marea Neagră, Canalului Poarta Albă Midia Năvodari și în porturile situate pe acest sector</w:t>
      </w:r>
    </w:p>
    <w:p w14:paraId="58AACD0B" w14:textId="77777777" w:rsidR="00314518" w:rsidRPr="00C82FE2" w:rsidRDefault="002C5AF8" w:rsidP="002C5AF8">
      <w:pPr>
        <w:jc w:val="both"/>
        <w:rPr>
          <w:rStyle w:val="tal1"/>
          <w:sz w:val="28"/>
          <w:szCs w:val="28"/>
        </w:rPr>
      </w:pPr>
      <w:r w:rsidRPr="00C82FE2">
        <w:rPr>
          <w:rStyle w:val="al1"/>
          <w:color w:val="auto"/>
          <w:sz w:val="28"/>
          <w:szCs w:val="28"/>
        </w:rPr>
        <w:t xml:space="preserve"> </w:t>
      </w:r>
      <w:r w:rsidR="00314518" w:rsidRPr="00C82FE2">
        <w:rPr>
          <w:rStyle w:val="al1"/>
          <w:color w:val="auto"/>
          <w:sz w:val="28"/>
          <w:szCs w:val="28"/>
        </w:rPr>
        <w:t>(5)</w:t>
      </w:r>
      <w:r w:rsidR="00C31335" w:rsidRPr="00C82FE2">
        <w:rPr>
          <w:rStyle w:val="al1"/>
          <w:color w:val="auto"/>
          <w:sz w:val="28"/>
          <w:szCs w:val="28"/>
        </w:rPr>
        <w:t xml:space="preserve"> </w:t>
      </w:r>
      <w:r w:rsidR="00314518" w:rsidRPr="00C82FE2">
        <w:rPr>
          <w:rStyle w:val="tal1"/>
          <w:sz w:val="28"/>
          <w:szCs w:val="28"/>
        </w:rPr>
        <w:t xml:space="preserve">Brevetele de pilot maritim emise de ANR sunt: </w:t>
      </w:r>
      <w:bookmarkStart w:id="17" w:name="do|caIII|ar3|al5|lia"/>
    </w:p>
    <w:p w14:paraId="2B8912FD" w14:textId="77777777" w:rsidR="00314518" w:rsidRPr="00C82FE2" w:rsidRDefault="0086698B" w:rsidP="00604E48">
      <w:pPr>
        <w:tabs>
          <w:tab w:val="left" w:pos="450"/>
        </w:tabs>
        <w:jc w:val="both"/>
        <w:rPr>
          <w:sz w:val="28"/>
          <w:szCs w:val="28"/>
        </w:rPr>
      </w:pPr>
      <w:hyperlink w:anchor="#" w:history="1"/>
      <w:bookmarkEnd w:id="17"/>
      <w:r w:rsidR="00314518" w:rsidRPr="00C82FE2">
        <w:rPr>
          <w:rStyle w:val="li1"/>
          <w:color w:val="auto"/>
          <w:sz w:val="28"/>
          <w:szCs w:val="28"/>
        </w:rPr>
        <w:t>a)</w:t>
      </w:r>
      <w:r w:rsidR="00604E48">
        <w:rPr>
          <w:rStyle w:val="li1"/>
          <w:color w:val="auto"/>
          <w:sz w:val="28"/>
          <w:szCs w:val="28"/>
        </w:rPr>
        <w:t xml:space="preserve"> </w:t>
      </w:r>
      <w:r w:rsidR="00C47AAD">
        <w:rPr>
          <w:rStyle w:val="li1"/>
          <w:color w:val="auto"/>
          <w:sz w:val="28"/>
          <w:szCs w:val="28"/>
        </w:rPr>
        <w:t xml:space="preserve"> </w:t>
      </w:r>
      <w:r w:rsidR="00314518" w:rsidRPr="00C82FE2">
        <w:rPr>
          <w:rStyle w:val="tli1"/>
          <w:sz w:val="28"/>
          <w:szCs w:val="28"/>
        </w:rPr>
        <w:t>pilot maritim aspirant - persoană aflată în perioada de stagiu în vederea însuşirii abilităţilor practice şi teoretice necesare pilotului maritim;</w:t>
      </w:r>
    </w:p>
    <w:bookmarkStart w:id="18" w:name="do|caIII|ar3|al5|lib"/>
    <w:p w14:paraId="44AA2E48" w14:textId="77777777"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8"/>
      <w:r w:rsidRPr="00C82FE2">
        <w:rPr>
          <w:rStyle w:val="li1"/>
          <w:color w:val="auto"/>
          <w:sz w:val="28"/>
          <w:szCs w:val="28"/>
        </w:rPr>
        <w:t>b)</w:t>
      </w:r>
      <w:r w:rsidR="00604E48">
        <w:rPr>
          <w:rStyle w:val="li1"/>
          <w:color w:val="auto"/>
          <w:sz w:val="28"/>
          <w:szCs w:val="28"/>
        </w:rPr>
        <w:t xml:space="preserve"> </w:t>
      </w:r>
      <w:r w:rsidRPr="00C82FE2">
        <w:rPr>
          <w:rStyle w:val="tli1"/>
          <w:sz w:val="28"/>
          <w:szCs w:val="28"/>
        </w:rPr>
        <w:t>pilot maritim II - persoană specializată în pilotarea navelor maritime cu o lungime de până la 200 m;</w:t>
      </w:r>
    </w:p>
    <w:bookmarkStart w:id="19" w:name="do|caIII|ar3|al5|lic"/>
    <w:p w14:paraId="4FBE46BD" w14:textId="77777777"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9"/>
      <w:r w:rsidRPr="00C82FE2">
        <w:rPr>
          <w:rStyle w:val="li1"/>
          <w:color w:val="auto"/>
          <w:sz w:val="28"/>
          <w:szCs w:val="28"/>
        </w:rPr>
        <w:t>c)</w:t>
      </w:r>
      <w:r w:rsidR="00604E48">
        <w:rPr>
          <w:rStyle w:val="li1"/>
          <w:color w:val="auto"/>
          <w:sz w:val="28"/>
          <w:szCs w:val="28"/>
        </w:rPr>
        <w:t xml:space="preserve"> </w:t>
      </w:r>
      <w:r w:rsidR="00C47AAD">
        <w:rPr>
          <w:rStyle w:val="li1"/>
          <w:color w:val="auto"/>
          <w:sz w:val="28"/>
          <w:szCs w:val="28"/>
        </w:rPr>
        <w:t xml:space="preserve"> </w:t>
      </w:r>
      <w:r w:rsidRPr="00C82FE2">
        <w:rPr>
          <w:rStyle w:val="tli1"/>
          <w:sz w:val="28"/>
          <w:szCs w:val="28"/>
        </w:rPr>
        <w:t>pilot maritim I - persoană specializată în pilotarea navelor maritime, indiferent de lungimea acestora.</w:t>
      </w:r>
    </w:p>
    <w:p w14:paraId="51AC9E8B" w14:textId="77777777" w:rsidR="00110732" w:rsidRPr="00C82FE2" w:rsidRDefault="00110732" w:rsidP="00110732">
      <w:pPr>
        <w:tabs>
          <w:tab w:val="left" w:pos="720"/>
          <w:tab w:val="left" w:pos="810"/>
          <w:tab w:val="left" w:pos="900"/>
        </w:tabs>
        <w:jc w:val="both"/>
        <w:rPr>
          <w:sz w:val="28"/>
          <w:szCs w:val="28"/>
        </w:rPr>
      </w:pPr>
      <w:r w:rsidRPr="00C82FE2">
        <w:rPr>
          <w:sz w:val="28"/>
          <w:szCs w:val="28"/>
        </w:rPr>
        <w:tab/>
      </w:r>
    </w:p>
    <w:p w14:paraId="664B2B30" w14:textId="77777777" w:rsidR="008F3588" w:rsidRPr="00C82FE2" w:rsidRDefault="00314518" w:rsidP="008F3588">
      <w:pPr>
        <w:tabs>
          <w:tab w:val="left" w:pos="720"/>
          <w:tab w:val="left" w:pos="810"/>
          <w:tab w:val="left" w:pos="900"/>
        </w:tabs>
        <w:jc w:val="center"/>
        <w:rPr>
          <w:rStyle w:val="ca1"/>
          <w:color w:val="auto"/>
          <w:sz w:val="28"/>
          <w:szCs w:val="28"/>
        </w:rPr>
      </w:pPr>
      <w:r w:rsidRPr="00C82FE2">
        <w:rPr>
          <w:rStyle w:val="ca1"/>
          <w:color w:val="auto"/>
          <w:sz w:val="28"/>
          <w:szCs w:val="28"/>
        </w:rPr>
        <w:t>CAPITOLUL IV</w:t>
      </w:r>
    </w:p>
    <w:p w14:paraId="6CC4B178" w14:textId="77777777" w:rsidR="00314518" w:rsidRPr="00C82FE2" w:rsidRDefault="00314518" w:rsidP="008F3588">
      <w:pPr>
        <w:tabs>
          <w:tab w:val="left" w:pos="720"/>
          <w:tab w:val="left" w:pos="810"/>
          <w:tab w:val="left" w:pos="900"/>
        </w:tabs>
        <w:jc w:val="center"/>
        <w:rPr>
          <w:sz w:val="28"/>
          <w:szCs w:val="28"/>
        </w:rPr>
      </w:pPr>
      <w:r w:rsidRPr="00C82FE2">
        <w:rPr>
          <w:rStyle w:val="tca1"/>
          <w:sz w:val="28"/>
          <w:szCs w:val="28"/>
        </w:rPr>
        <w:t>Starea de sănătate</w:t>
      </w:r>
    </w:p>
    <w:p w14:paraId="50D92B0D" w14:textId="77777777" w:rsidR="00110732" w:rsidRPr="00C82FE2" w:rsidRDefault="00110732" w:rsidP="00A40462">
      <w:pPr>
        <w:ind w:left="426"/>
        <w:jc w:val="both"/>
        <w:rPr>
          <w:sz w:val="28"/>
          <w:szCs w:val="28"/>
        </w:rPr>
      </w:pPr>
    </w:p>
    <w:p w14:paraId="36555F46" w14:textId="77777777" w:rsidR="00314518" w:rsidRPr="00C82FE2" w:rsidRDefault="00110732" w:rsidP="00A40462">
      <w:pPr>
        <w:ind w:left="426"/>
        <w:jc w:val="both"/>
        <w:rPr>
          <w:sz w:val="28"/>
          <w:szCs w:val="28"/>
        </w:rPr>
      </w:pPr>
      <w:r w:rsidRPr="00C82FE2">
        <w:rPr>
          <w:sz w:val="28"/>
          <w:szCs w:val="28"/>
        </w:rPr>
        <w:t xml:space="preserve">     </w:t>
      </w:r>
    </w:p>
    <w:p w14:paraId="0434DA33" w14:textId="77777777" w:rsidR="00314518" w:rsidRDefault="00C31335" w:rsidP="009A4E04">
      <w:pPr>
        <w:jc w:val="both"/>
        <w:rPr>
          <w:rStyle w:val="tal1"/>
          <w:sz w:val="28"/>
          <w:szCs w:val="28"/>
        </w:rPr>
      </w:pPr>
      <w:bookmarkStart w:id="20" w:name="do|caIV|ar4|al1"/>
      <w:r w:rsidRPr="00C82FE2">
        <w:rPr>
          <w:rStyle w:val="ar1"/>
          <w:color w:val="auto"/>
          <w:sz w:val="28"/>
          <w:szCs w:val="28"/>
        </w:rPr>
        <w:t xml:space="preserve">Art. 4. - </w:t>
      </w:r>
      <w:hyperlink w:anchor="#" w:history="1"/>
      <w:bookmarkEnd w:id="20"/>
      <w:r w:rsidR="00314518" w:rsidRPr="00C82FE2">
        <w:rPr>
          <w:rStyle w:val="al1"/>
          <w:color w:val="auto"/>
          <w:sz w:val="28"/>
          <w:szCs w:val="28"/>
        </w:rPr>
        <w:t>(1)</w:t>
      </w:r>
      <w:r w:rsidRPr="00C82FE2">
        <w:rPr>
          <w:rStyle w:val="al1"/>
          <w:color w:val="auto"/>
          <w:sz w:val="28"/>
          <w:szCs w:val="28"/>
        </w:rPr>
        <w:t xml:space="preserve"> </w:t>
      </w:r>
      <w:r w:rsidR="00314518" w:rsidRPr="00C82FE2">
        <w:rPr>
          <w:rStyle w:val="tal1"/>
          <w:sz w:val="28"/>
          <w:szCs w:val="28"/>
        </w:rPr>
        <w:t>Standardele medicale pe care trebuie să le îndeplinească piloţii maritimi şi în special cele privind starea de sănătate, acuitatea vizuală şi auditivă sunt stabilite prin reglementările specifice referitoare la baremele psihologice şi medicale pentru personalul de siguranţă în tran</w:t>
      </w:r>
      <w:r w:rsidR="00D75251">
        <w:rPr>
          <w:rStyle w:val="tal1"/>
          <w:sz w:val="28"/>
          <w:szCs w:val="28"/>
        </w:rPr>
        <w:t>sporturile navale, aprobate de M</w:t>
      </w:r>
      <w:r w:rsidR="00314518" w:rsidRPr="00C82FE2">
        <w:rPr>
          <w:rStyle w:val="tal1"/>
          <w:sz w:val="28"/>
          <w:szCs w:val="28"/>
        </w:rPr>
        <w:t>inister</w:t>
      </w:r>
      <w:r w:rsidR="00D75251">
        <w:rPr>
          <w:rStyle w:val="tal1"/>
          <w:sz w:val="28"/>
          <w:szCs w:val="28"/>
        </w:rPr>
        <w:t>ul Transporturilor</w:t>
      </w:r>
      <w:r w:rsidR="00314518" w:rsidRPr="00C82FE2">
        <w:rPr>
          <w:rStyle w:val="tal1"/>
          <w:sz w:val="28"/>
          <w:szCs w:val="28"/>
        </w:rPr>
        <w:t>.</w:t>
      </w:r>
    </w:p>
    <w:p w14:paraId="7AA37ADD" w14:textId="25BFBC2D" w:rsidR="0048304E" w:rsidRPr="00C30EB8" w:rsidRDefault="0048304E" w:rsidP="00155998">
      <w:pPr>
        <w:numPr>
          <w:ilvl w:val="0"/>
          <w:numId w:val="8"/>
        </w:numPr>
        <w:ind w:left="0" w:firstLine="0"/>
        <w:jc w:val="both"/>
        <w:rPr>
          <w:rStyle w:val="tal1"/>
          <w:color w:val="000000"/>
          <w:sz w:val="28"/>
          <w:szCs w:val="28"/>
        </w:rPr>
      </w:pPr>
      <w:r w:rsidRPr="00C30EB8">
        <w:rPr>
          <w:rStyle w:val="tal1"/>
          <w:color w:val="000000"/>
          <w:sz w:val="28"/>
          <w:szCs w:val="28"/>
        </w:rPr>
        <w:t>piloții</w:t>
      </w:r>
      <w:r w:rsidR="009A4EF9" w:rsidRPr="00C30EB8">
        <w:rPr>
          <w:rStyle w:val="tal1"/>
          <w:color w:val="000000"/>
          <w:sz w:val="28"/>
          <w:szCs w:val="28"/>
        </w:rPr>
        <w:t xml:space="preserve"> </w:t>
      </w:r>
      <w:r w:rsidRPr="00C30EB8">
        <w:rPr>
          <w:rStyle w:val="tal1"/>
          <w:color w:val="000000"/>
          <w:sz w:val="28"/>
          <w:szCs w:val="28"/>
        </w:rPr>
        <w:t xml:space="preserve">maritimi </w:t>
      </w:r>
      <w:r w:rsidR="00302B33" w:rsidRPr="00302B33">
        <w:rPr>
          <w:rStyle w:val="tal1"/>
          <w:color w:val="FF0000"/>
          <w:sz w:val="28"/>
          <w:szCs w:val="28"/>
        </w:rPr>
        <w:t>cu varste de pana la 65 ani</w:t>
      </w:r>
      <w:r w:rsidRPr="00C30EB8">
        <w:rPr>
          <w:rStyle w:val="tal1"/>
          <w:color w:val="000000"/>
          <w:sz w:val="28"/>
          <w:szCs w:val="28"/>
        </w:rPr>
        <w:t xml:space="preserve">, vor efectua controlul medical periodic și </w:t>
      </w:r>
      <w:r w:rsidR="00155998" w:rsidRPr="00C30EB8">
        <w:rPr>
          <w:rStyle w:val="tal1"/>
          <w:color w:val="000000"/>
          <w:sz w:val="28"/>
          <w:szCs w:val="28"/>
        </w:rPr>
        <w:t xml:space="preserve">controlul psihologic </w:t>
      </w:r>
      <w:r w:rsidR="009A4EF9" w:rsidRPr="00C30EB8">
        <w:rPr>
          <w:rStyle w:val="tal1"/>
          <w:color w:val="000000"/>
          <w:sz w:val="28"/>
          <w:szCs w:val="28"/>
        </w:rPr>
        <w:t>la interval de 2 ani</w:t>
      </w:r>
      <w:r w:rsidR="009A4EF9" w:rsidRPr="00C30EB8">
        <w:rPr>
          <w:rStyle w:val="tal1"/>
          <w:color w:val="000000"/>
          <w:sz w:val="28"/>
          <w:szCs w:val="28"/>
          <w:lang w:val="en-US"/>
        </w:rPr>
        <w:t>;</w:t>
      </w:r>
    </w:p>
    <w:p w14:paraId="6CAD7428" w14:textId="22AD0D47" w:rsidR="0048304E" w:rsidRPr="00C30EB8" w:rsidRDefault="0048304E" w:rsidP="00155998">
      <w:pPr>
        <w:numPr>
          <w:ilvl w:val="0"/>
          <w:numId w:val="8"/>
        </w:numPr>
        <w:ind w:left="0" w:firstLine="0"/>
        <w:jc w:val="both"/>
        <w:rPr>
          <w:color w:val="000000"/>
          <w:sz w:val="28"/>
          <w:szCs w:val="28"/>
        </w:rPr>
      </w:pPr>
      <w:r w:rsidRPr="00C30EB8">
        <w:rPr>
          <w:color w:val="000000"/>
          <w:sz w:val="28"/>
          <w:szCs w:val="28"/>
        </w:rPr>
        <w:t xml:space="preserve">piloții maritimi </w:t>
      </w:r>
      <w:r w:rsidR="00302B33" w:rsidRPr="00302B33">
        <w:rPr>
          <w:color w:val="FF0000"/>
          <w:sz w:val="28"/>
          <w:szCs w:val="28"/>
        </w:rPr>
        <w:t>cu varste de</w:t>
      </w:r>
      <w:r w:rsidR="00302B33">
        <w:rPr>
          <w:color w:val="000000"/>
          <w:sz w:val="28"/>
          <w:szCs w:val="28"/>
        </w:rPr>
        <w:t xml:space="preserve"> </w:t>
      </w:r>
      <w:r w:rsidR="009A4EF9" w:rsidRPr="00C30EB8">
        <w:rPr>
          <w:color w:val="000000"/>
          <w:sz w:val="28"/>
          <w:szCs w:val="28"/>
        </w:rPr>
        <w:t xml:space="preserve">peste 65 ani, vor efectua obligatoriu controlul medical periodic anual, însoțit </w:t>
      </w:r>
      <w:r w:rsidR="00155998" w:rsidRPr="00C30EB8">
        <w:rPr>
          <w:color w:val="000000"/>
          <w:sz w:val="28"/>
          <w:szCs w:val="28"/>
        </w:rPr>
        <w:t>și de electrocardiogramă la efort</w:t>
      </w:r>
      <w:r w:rsidR="00302B33">
        <w:rPr>
          <w:color w:val="000000"/>
          <w:sz w:val="28"/>
          <w:szCs w:val="28"/>
        </w:rPr>
        <w:t xml:space="preserve"> </w:t>
      </w:r>
      <w:r w:rsidR="00302B33" w:rsidRPr="00302B33">
        <w:rPr>
          <w:color w:val="FF0000"/>
          <w:sz w:val="28"/>
          <w:szCs w:val="28"/>
        </w:rPr>
        <w:t>(test de efort</w:t>
      </w:r>
      <w:r w:rsidR="00302B33">
        <w:rPr>
          <w:color w:val="000000"/>
          <w:sz w:val="28"/>
          <w:szCs w:val="28"/>
        </w:rPr>
        <w:t xml:space="preserve"> )</w:t>
      </w:r>
      <w:r w:rsidR="00155998" w:rsidRPr="00C30EB8">
        <w:rPr>
          <w:color w:val="000000"/>
          <w:sz w:val="28"/>
          <w:szCs w:val="28"/>
        </w:rPr>
        <w:t>, iar controlul psihologic este anual</w:t>
      </w:r>
      <w:r w:rsidR="00155998" w:rsidRPr="00C30EB8">
        <w:rPr>
          <w:color w:val="000000"/>
          <w:sz w:val="28"/>
          <w:szCs w:val="28"/>
          <w:lang w:val="en-US"/>
        </w:rPr>
        <w:t>;</w:t>
      </w:r>
    </w:p>
    <w:bookmarkStart w:id="21" w:name="do|caIV|ar4|al2"/>
    <w:p w14:paraId="554E16BE" w14:textId="77777777"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21"/>
      <w:r w:rsidRPr="00C82FE2">
        <w:rPr>
          <w:rStyle w:val="al1"/>
          <w:color w:val="auto"/>
          <w:sz w:val="28"/>
          <w:szCs w:val="28"/>
        </w:rPr>
        <w:t>(2)</w:t>
      </w:r>
      <w:r w:rsidR="00C31335" w:rsidRPr="00C82FE2">
        <w:rPr>
          <w:rStyle w:val="al1"/>
          <w:color w:val="auto"/>
          <w:sz w:val="28"/>
          <w:szCs w:val="28"/>
        </w:rPr>
        <w:t xml:space="preserve"> </w:t>
      </w:r>
      <w:r w:rsidRPr="00C82FE2">
        <w:rPr>
          <w:rStyle w:val="tal1"/>
          <w:sz w:val="28"/>
          <w:szCs w:val="28"/>
        </w:rPr>
        <w:t xml:space="preserve">Dacă un pilot </w:t>
      </w:r>
      <w:r w:rsidRPr="00C30EB8">
        <w:rPr>
          <w:rStyle w:val="tal1"/>
          <w:color w:val="000000"/>
          <w:sz w:val="28"/>
          <w:szCs w:val="28"/>
        </w:rPr>
        <w:t xml:space="preserve">maritim </w:t>
      </w:r>
      <w:r w:rsidR="0097290D" w:rsidRPr="00C30EB8">
        <w:rPr>
          <w:rStyle w:val="tal1"/>
          <w:color w:val="000000"/>
          <w:sz w:val="28"/>
          <w:szCs w:val="28"/>
        </w:rPr>
        <w:t>s-a aflat în incapacitate temporară de muncă</w:t>
      </w:r>
      <w:r w:rsidR="00737E6D" w:rsidRPr="00C30EB8">
        <w:rPr>
          <w:rStyle w:val="tal1"/>
          <w:color w:val="000000"/>
          <w:sz w:val="28"/>
          <w:szCs w:val="28"/>
        </w:rPr>
        <w:t xml:space="preserve"> </w:t>
      </w:r>
      <w:r w:rsidR="0097290D" w:rsidRPr="00C30EB8">
        <w:rPr>
          <w:rStyle w:val="tal1"/>
          <w:color w:val="000000"/>
          <w:sz w:val="28"/>
          <w:szCs w:val="28"/>
        </w:rPr>
        <w:t>pentru o perioadă mai mare de 90 de zile calendaristice consecutive</w:t>
      </w:r>
      <w:r w:rsidRPr="00C30EB8">
        <w:rPr>
          <w:rStyle w:val="tal1"/>
          <w:color w:val="000000"/>
          <w:sz w:val="28"/>
          <w:szCs w:val="28"/>
        </w:rPr>
        <w:t>,</w:t>
      </w:r>
      <w:r w:rsidRPr="00737E6D">
        <w:rPr>
          <w:rStyle w:val="tal1"/>
          <w:color w:val="FF0000"/>
          <w:sz w:val="28"/>
          <w:szCs w:val="28"/>
        </w:rPr>
        <w:t xml:space="preserve"> </w:t>
      </w:r>
      <w:r w:rsidRPr="00C82FE2">
        <w:rPr>
          <w:rStyle w:val="tal1"/>
          <w:sz w:val="28"/>
          <w:szCs w:val="28"/>
        </w:rPr>
        <w:t>atunci acesta trebuie supus unei reevaluări medicale şi psihologice înaintea acceptării sale pentru executarea activităţii de pilotaj.</w:t>
      </w:r>
    </w:p>
    <w:bookmarkStart w:id="22" w:name="do|caIV|ar4|al3"/>
    <w:p w14:paraId="2FCB6CBD" w14:textId="77777777"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22"/>
      <w:r w:rsidRPr="00C82FE2">
        <w:rPr>
          <w:rStyle w:val="al1"/>
          <w:color w:val="auto"/>
          <w:sz w:val="28"/>
          <w:szCs w:val="28"/>
        </w:rPr>
        <w:t>(3)</w:t>
      </w:r>
      <w:r w:rsidR="00C31335" w:rsidRPr="00C82FE2">
        <w:rPr>
          <w:rStyle w:val="al1"/>
          <w:color w:val="auto"/>
          <w:sz w:val="28"/>
          <w:szCs w:val="28"/>
        </w:rPr>
        <w:t xml:space="preserve"> </w:t>
      </w:r>
      <w:r w:rsidRPr="00C82FE2">
        <w:rPr>
          <w:rStyle w:val="tal1"/>
          <w:sz w:val="28"/>
          <w:szCs w:val="28"/>
        </w:rPr>
        <w:t xml:space="preserve">Pe perioada </w:t>
      </w:r>
      <w:r w:rsidR="006166F8" w:rsidRPr="00C30EB8">
        <w:rPr>
          <w:rStyle w:val="tal1"/>
          <w:color w:val="000000"/>
          <w:sz w:val="28"/>
          <w:szCs w:val="28"/>
        </w:rPr>
        <w:t>prevăzută la alin. (2)</w:t>
      </w:r>
      <w:r w:rsidR="00167A1B" w:rsidRPr="00C30EB8">
        <w:rPr>
          <w:rStyle w:val="tal1"/>
          <w:color w:val="000000"/>
          <w:sz w:val="28"/>
          <w:szCs w:val="28"/>
        </w:rPr>
        <w:t>,</w:t>
      </w:r>
      <w:r w:rsidRPr="00C82FE2">
        <w:rPr>
          <w:rStyle w:val="tal1"/>
          <w:sz w:val="28"/>
          <w:szCs w:val="28"/>
        </w:rPr>
        <w:t xml:space="preserve"> brevetul acestuia este suspendat, iar măsura suspendării poate înceta numai dacă în urma reevaluării stării de sănătate acesta este declarat apt de a mai exercita funcţia de pilot maritim. Aducerea la cunoştinţă a incapacităţii pilotului maritim de a mai exercita funcţia şi depunerea brevetului de pilot al persoanei în cauză la ANR revin societăţii de pilotaj unde este angajat pilotul.</w:t>
      </w:r>
    </w:p>
    <w:p w14:paraId="2A174FD9" w14:textId="77777777" w:rsidR="00CE6E8B" w:rsidRDefault="00CE6E8B" w:rsidP="00110732">
      <w:pPr>
        <w:jc w:val="both"/>
        <w:rPr>
          <w:sz w:val="28"/>
          <w:szCs w:val="28"/>
        </w:rPr>
      </w:pPr>
    </w:p>
    <w:p w14:paraId="5B5F12B8" w14:textId="77777777" w:rsidR="00CE6E8B" w:rsidRPr="00C82FE2" w:rsidRDefault="00CE6E8B" w:rsidP="00110732">
      <w:pPr>
        <w:jc w:val="both"/>
        <w:rPr>
          <w:rStyle w:val="ca1"/>
          <w:color w:val="auto"/>
          <w:sz w:val="28"/>
          <w:szCs w:val="28"/>
        </w:rPr>
      </w:pPr>
    </w:p>
    <w:p w14:paraId="695E0358" w14:textId="77777777" w:rsidR="008F3588" w:rsidRPr="00C82FE2" w:rsidRDefault="00314518" w:rsidP="008F3588">
      <w:pPr>
        <w:ind w:left="142" w:firstLine="578"/>
        <w:jc w:val="center"/>
        <w:rPr>
          <w:rStyle w:val="ca1"/>
          <w:color w:val="auto"/>
          <w:sz w:val="28"/>
          <w:szCs w:val="28"/>
        </w:rPr>
      </w:pPr>
      <w:r w:rsidRPr="00C82FE2">
        <w:rPr>
          <w:rStyle w:val="ca1"/>
          <w:color w:val="auto"/>
          <w:sz w:val="28"/>
          <w:szCs w:val="28"/>
        </w:rPr>
        <w:t>CAPITOLUL V</w:t>
      </w:r>
    </w:p>
    <w:p w14:paraId="56B33364" w14:textId="77777777" w:rsidR="00314518" w:rsidRPr="00C82FE2" w:rsidRDefault="00314518" w:rsidP="008F3588">
      <w:pPr>
        <w:ind w:left="142" w:firstLine="578"/>
        <w:jc w:val="center"/>
        <w:rPr>
          <w:sz w:val="28"/>
          <w:szCs w:val="28"/>
        </w:rPr>
      </w:pPr>
      <w:r w:rsidRPr="00C82FE2">
        <w:rPr>
          <w:rStyle w:val="tca1"/>
          <w:sz w:val="28"/>
          <w:szCs w:val="28"/>
        </w:rPr>
        <w:t xml:space="preserve">Standarde privind pregătirea profesională </w:t>
      </w:r>
      <w:r w:rsidR="00CE6E8B">
        <w:rPr>
          <w:rStyle w:val="tca1"/>
          <w:sz w:val="28"/>
          <w:szCs w:val="28"/>
        </w:rPr>
        <w:t>a</w:t>
      </w:r>
      <w:r w:rsidRPr="00C82FE2">
        <w:rPr>
          <w:rStyle w:val="tca1"/>
          <w:sz w:val="28"/>
          <w:szCs w:val="28"/>
        </w:rPr>
        <w:t xml:space="preserve"> piloţilor maritimi</w:t>
      </w:r>
    </w:p>
    <w:p w14:paraId="33C756CD" w14:textId="77777777" w:rsidR="004362A2" w:rsidRPr="00C82FE2" w:rsidRDefault="004362A2" w:rsidP="00A40462">
      <w:pPr>
        <w:ind w:left="142"/>
        <w:jc w:val="both"/>
        <w:rPr>
          <w:sz w:val="28"/>
          <w:szCs w:val="28"/>
        </w:rPr>
      </w:pPr>
    </w:p>
    <w:p w14:paraId="0159B74A" w14:textId="3306BD39" w:rsidR="00CB41B2" w:rsidRPr="00C82FE2" w:rsidRDefault="00C31335" w:rsidP="009A4E04">
      <w:pPr>
        <w:ind w:left="142"/>
        <w:jc w:val="both"/>
        <w:rPr>
          <w:sz w:val="28"/>
          <w:szCs w:val="28"/>
        </w:rPr>
      </w:pPr>
      <w:bookmarkStart w:id="23" w:name="do|caVI|ar5|al1"/>
      <w:r w:rsidRPr="00C82FE2">
        <w:rPr>
          <w:rStyle w:val="ar1"/>
          <w:color w:val="auto"/>
          <w:sz w:val="28"/>
          <w:szCs w:val="28"/>
        </w:rPr>
        <w:t>Art.</w:t>
      </w:r>
      <w:r w:rsidR="00CB3BFA" w:rsidRPr="00C82FE2">
        <w:rPr>
          <w:rStyle w:val="ar1"/>
          <w:color w:val="auto"/>
          <w:sz w:val="28"/>
          <w:szCs w:val="28"/>
        </w:rPr>
        <w:t xml:space="preserve"> 5. - </w:t>
      </w:r>
      <w:hyperlink w:anchor="#" w:history="1"/>
      <w:bookmarkEnd w:id="23"/>
      <w:r w:rsidR="00314518" w:rsidRPr="00C82FE2">
        <w:rPr>
          <w:rStyle w:val="al1"/>
          <w:color w:val="auto"/>
          <w:sz w:val="28"/>
          <w:szCs w:val="28"/>
        </w:rPr>
        <w:t>(1)</w:t>
      </w:r>
      <w:r w:rsidR="00CB3BFA" w:rsidRPr="00C82FE2">
        <w:rPr>
          <w:rStyle w:val="al1"/>
          <w:color w:val="auto"/>
          <w:sz w:val="28"/>
          <w:szCs w:val="28"/>
        </w:rPr>
        <w:t xml:space="preserve"> </w:t>
      </w:r>
      <w:r w:rsidR="00314518" w:rsidRPr="00C82FE2">
        <w:rPr>
          <w:rStyle w:val="tal1"/>
          <w:sz w:val="28"/>
          <w:szCs w:val="28"/>
        </w:rPr>
        <w:t xml:space="preserve">ANR stabileşte </w:t>
      </w:r>
      <w:r w:rsidR="00CE6E8B">
        <w:rPr>
          <w:rStyle w:val="tal1"/>
          <w:sz w:val="28"/>
          <w:szCs w:val="28"/>
        </w:rPr>
        <w:t xml:space="preserve">prin Decizia Directorului </w:t>
      </w:r>
      <w:r w:rsidR="007E7885">
        <w:rPr>
          <w:rStyle w:val="tal1"/>
          <w:sz w:val="28"/>
          <w:szCs w:val="28"/>
        </w:rPr>
        <w:t xml:space="preserve">General </w:t>
      </w:r>
      <w:r w:rsidR="00302B33" w:rsidRPr="00302B33">
        <w:rPr>
          <w:color w:val="FF0000"/>
          <w:sz w:val="28"/>
          <w:szCs w:val="28"/>
        </w:rPr>
        <w:t>în cooperare cu asociaţiile locale şi naţionale de piloţi maritimi</w:t>
      </w:r>
      <w:r w:rsidR="00302B33">
        <w:rPr>
          <w:sz w:val="28"/>
          <w:szCs w:val="28"/>
        </w:rPr>
        <w:t xml:space="preserve"> ,</w:t>
      </w:r>
      <w:r w:rsidR="00302B33" w:rsidRPr="00C82FE2">
        <w:rPr>
          <w:sz w:val="28"/>
          <w:szCs w:val="28"/>
        </w:rPr>
        <w:t xml:space="preserve"> </w:t>
      </w:r>
      <w:r w:rsidR="00314518" w:rsidRPr="00C82FE2">
        <w:rPr>
          <w:rStyle w:val="tal1"/>
          <w:sz w:val="28"/>
          <w:szCs w:val="28"/>
        </w:rPr>
        <w:t>standardele de pregătire profesională necesare brevetării piloţilor maritimi. Standardele trebuie să fie stabilite astfel încât să dea posibilitatea piloţilor să-şi îndeplinească sarcinile eficient şi în siguranţă.</w:t>
      </w:r>
      <w:bookmarkStart w:id="24" w:name="do|caVI|ar5|al2"/>
    </w:p>
    <w:p w14:paraId="69D949ED" w14:textId="77777777" w:rsidR="00314518" w:rsidRPr="00C82FE2" w:rsidRDefault="0086698B" w:rsidP="00CE6E8B">
      <w:pPr>
        <w:ind w:left="142"/>
        <w:jc w:val="both"/>
        <w:rPr>
          <w:sz w:val="28"/>
          <w:szCs w:val="28"/>
        </w:rPr>
      </w:pPr>
      <w:hyperlink w:anchor="#" w:history="1"/>
      <w:bookmarkEnd w:id="24"/>
    </w:p>
    <w:p w14:paraId="4FF60435" w14:textId="77777777" w:rsidR="00110732" w:rsidRDefault="00110732" w:rsidP="00A40462">
      <w:pPr>
        <w:tabs>
          <w:tab w:val="left" w:pos="720"/>
        </w:tabs>
        <w:ind w:left="142"/>
        <w:jc w:val="both"/>
        <w:rPr>
          <w:sz w:val="28"/>
          <w:szCs w:val="28"/>
        </w:rPr>
      </w:pPr>
    </w:p>
    <w:p w14:paraId="2C0C34E7" w14:textId="77777777" w:rsidR="007E2FF1" w:rsidRDefault="007E2FF1" w:rsidP="00A40462">
      <w:pPr>
        <w:tabs>
          <w:tab w:val="left" w:pos="720"/>
        </w:tabs>
        <w:ind w:left="142"/>
        <w:jc w:val="both"/>
        <w:rPr>
          <w:sz w:val="28"/>
          <w:szCs w:val="28"/>
        </w:rPr>
      </w:pPr>
    </w:p>
    <w:p w14:paraId="6B565EFA" w14:textId="77777777" w:rsidR="007E2FF1" w:rsidRDefault="007E2FF1" w:rsidP="00A40462">
      <w:pPr>
        <w:tabs>
          <w:tab w:val="left" w:pos="720"/>
        </w:tabs>
        <w:ind w:left="142"/>
        <w:jc w:val="both"/>
        <w:rPr>
          <w:sz w:val="28"/>
          <w:szCs w:val="28"/>
        </w:rPr>
      </w:pPr>
    </w:p>
    <w:p w14:paraId="6B868D96" w14:textId="77777777" w:rsidR="007E2FF1" w:rsidRDefault="007E2FF1" w:rsidP="00A40462">
      <w:pPr>
        <w:tabs>
          <w:tab w:val="left" w:pos="720"/>
        </w:tabs>
        <w:ind w:left="142"/>
        <w:jc w:val="both"/>
        <w:rPr>
          <w:sz w:val="28"/>
          <w:szCs w:val="28"/>
        </w:rPr>
      </w:pPr>
    </w:p>
    <w:p w14:paraId="23F29B92" w14:textId="77777777" w:rsidR="007E2FF1" w:rsidRDefault="007E2FF1" w:rsidP="00A40462">
      <w:pPr>
        <w:tabs>
          <w:tab w:val="left" w:pos="720"/>
        </w:tabs>
        <w:ind w:left="142"/>
        <w:jc w:val="both"/>
        <w:rPr>
          <w:sz w:val="28"/>
          <w:szCs w:val="28"/>
        </w:rPr>
      </w:pPr>
    </w:p>
    <w:p w14:paraId="2D46EF0E" w14:textId="77777777" w:rsidR="007E2FF1" w:rsidRDefault="007E2FF1" w:rsidP="00A40462">
      <w:pPr>
        <w:tabs>
          <w:tab w:val="left" w:pos="720"/>
        </w:tabs>
        <w:ind w:left="142"/>
        <w:jc w:val="both"/>
        <w:rPr>
          <w:sz w:val="28"/>
          <w:szCs w:val="28"/>
        </w:rPr>
      </w:pPr>
    </w:p>
    <w:p w14:paraId="24960707" w14:textId="77777777" w:rsidR="00302B33" w:rsidRDefault="00302B33" w:rsidP="00A40462">
      <w:pPr>
        <w:tabs>
          <w:tab w:val="left" w:pos="720"/>
        </w:tabs>
        <w:ind w:left="142"/>
        <w:jc w:val="both"/>
        <w:rPr>
          <w:sz w:val="28"/>
          <w:szCs w:val="28"/>
        </w:rPr>
      </w:pPr>
    </w:p>
    <w:p w14:paraId="2A9870C9" w14:textId="77777777" w:rsidR="00302B33" w:rsidRDefault="00302B33" w:rsidP="00A40462">
      <w:pPr>
        <w:tabs>
          <w:tab w:val="left" w:pos="720"/>
        </w:tabs>
        <w:ind w:left="142"/>
        <w:jc w:val="both"/>
        <w:rPr>
          <w:sz w:val="28"/>
          <w:szCs w:val="28"/>
        </w:rPr>
      </w:pPr>
    </w:p>
    <w:p w14:paraId="352B8F4F" w14:textId="77777777" w:rsidR="00302B33" w:rsidRPr="00C82FE2" w:rsidRDefault="00302B33" w:rsidP="00A40462">
      <w:pPr>
        <w:tabs>
          <w:tab w:val="left" w:pos="720"/>
        </w:tabs>
        <w:ind w:left="142"/>
        <w:jc w:val="both"/>
        <w:rPr>
          <w:sz w:val="28"/>
          <w:szCs w:val="28"/>
        </w:rPr>
      </w:pPr>
    </w:p>
    <w:p w14:paraId="154DBCB6" w14:textId="77777777" w:rsidR="008F3588" w:rsidRPr="00C82FE2" w:rsidRDefault="00314518" w:rsidP="008F3588">
      <w:pPr>
        <w:tabs>
          <w:tab w:val="left" w:pos="720"/>
        </w:tabs>
        <w:ind w:left="142"/>
        <w:jc w:val="center"/>
        <w:rPr>
          <w:rStyle w:val="ca1"/>
          <w:color w:val="auto"/>
          <w:sz w:val="28"/>
          <w:szCs w:val="28"/>
        </w:rPr>
      </w:pPr>
      <w:r w:rsidRPr="00C82FE2">
        <w:rPr>
          <w:rStyle w:val="ca1"/>
          <w:color w:val="auto"/>
          <w:sz w:val="28"/>
          <w:szCs w:val="28"/>
        </w:rPr>
        <w:t>CAPITOLUL VI</w:t>
      </w:r>
    </w:p>
    <w:p w14:paraId="624D56AD" w14:textId="77777777" w:rsidR="00314518" w:rsidRPr="00C82FE2" w:rsidRDefault="00314518" w:rsidP="008F3588">
      <w:pPr>
        <w:tabs>
          <w:tab w:val="left" w:pos="720"/>
        </w:tabs>
        <w:ind w:left="142"/>
        <w:jc w:val="center"/>
        <w:rPr>
          <w:sz w:val="28"/>
          <w:szCs w:val="28"/>
        </w:rPr>
      </w:pPr>
      <w:r w:rsidRPr="00C82FE2">
        <w:rPr>
          <w:rStyle w:val="tca1"/>
          <w:sz w:val="28"/>
          <w:szCs w:val="28"/>
        </w:rPr>
        <w:t>Competenţă continuă</w:t>
      </w:r>
    </w:p>
    <w:p w14:paraId="4C030C67" w14:textId="77777777" w:rsidR="00110732" w:rsidRPr="00C82FE2" w:rsidRDefault="00110732" w:rsidP="00A40462">
      <w:pPr>
        <w:ind w:left="142"/>
        <w:jc w:val="both"/>
        <w:rPr>
          <w:sz w:val="28"/>
          <w:szCs w:val="28"/>
        </w:rPr>
      </w:pPr>
    </w:p>
    <w:p w14:paraId="2BFFB84A" w14:textId="77777777" w:rsidR="00314518" w:rsidRPr="00C82FE2" w:rsidRDefault="00314518" w:rsidP="009A4E04">
      <w:pPr>
        <w:ind w:left="142"/>
        <w:jc w:val="both"/>
        <w:rPr>
          <w:sz w:val="28"/>
          <w:szCs w:val="28"/>
        </w:rPr>
      </w:pPr>
      <w:r w:rsidRPr="00C82FE2">
        <w:rPr>
          <w:rStyle w:val="ar1"/>
          <w:color w:val="auto"/>
          <w:sz w:val="28"/>
          <w:szCs w:val="28"/>
        </w:rPr>
        <w:t>Art. 6</w:t>
      </w:r>
      <w:bookmarkStart w:id="25" w:name="do|caVIII"/>
      <w:r w:rsidR="00CB3BFA" w:rsidRPr="00C82FE2">
        <w:rPr>
          <w:rStyle w:val="ar1"/>
          <w:color w:val="auto"/>
          <w:sz w:val="28"/>
          <w:szCs w:val="28"/>
        </w:rPr>
        <w:t xml:space="preserve">. - </w:t>
      </w:r>
      <w:r w:rsidRPr="00C82FE2">
        <w:rPr>
          <w:b/>
          <w:sz w:val="28"/>
          <w:szCs w:val="28"/>
        </w:rPr>
        <w:t>(1)</w:t>
      </w:r>
      <w:r w:rsidR="00CB3BFA" w:rsidRPr="00C82FE2">
        <w:rPr>
          <w:b/>
          <w:sz w:val="28"/>
          <w:szCs w:val="28"/>
        </w:rPr>
        <w:t xml:space="preserve"> </w:t>
      </w:r>
      <w:r w:rsidRPr="00C82FE2">
        <w:rPr>
          <w:sz w:val="28"/>
          <w:szCs w:val="28"/>
        </w:rPr>
        <w:t>Prelungirea valabilităţii brevetului de pilo</w:t>
      </w:r>
      <w:r w:rsidR="00571F11" w:rsidRPr="00C82FE2">
        <w:rPr>
          <w:sz w:val="28"/>
          <w:szCs w:val="28"/>
        </w:rPr>
        <w:t xml:space="preserve">t maritim se face pe perioade </w:t>
      </w:r>
      <w:r w:rsidR="00792355" w:rsidRPr="00C82FE2">
        <w:rPr>
          <w:rStyle w:val="tal1"/>
          <w:sz w:val="28"/>
          <w:szCs w:val="28"/>
        </w:rPr>
        <w:t>de</w:t>
      </w:r>
      <w:r w:rsidR="00571F11" w:rsidRPr="00C82FE2">
        <w:rPr>
          <w:rStyle w:val="tal1"/>
          <w:sz w:val="28"/>
          <w:szCs w:val="28"/>
        </w:rPr>
        <w:t xml:space="preserve"> </w:t>
      </w:r>
      <w:r w:rsidR="00BD5377" w:rsidRPr="00292CA0">
        <w:rPr>
          <w:rStyle w:val="tal1"/>
          <w:sz w:val="28"/>
          <w:szCs w:val="28"/>
        </w:rPr>
        <w:t>maxim</w:t>
      </w:r>
      <w:r w:rsidR="00EA03A5" w:rsidRPr="00C82FE2">
        <w:rPr>
          <w:rStyle w:val="tal1"/>
          <w:sz w:val="28"/>
          <w:szCs w:val="28"/>
        </w:rPr>
        <w:t xml:space="preserve"> </w:t>
      </w:r>
      <w:r w:rsidR="00E86F8F" w:rsidRPr="00C82FE2">
        <w:rPr>
          <w:rStyle w:val="tal1"/>
          <w:sz w:val="28"/>
          <w:szCs w:val="28"/>
        </w:rPr>
        <w:t>5 ani</w:t>
      </w:r>
      <w:r w:rsidRPr="00C82FE2">
        <w:rPr>
          <w:sz w:val="28"/>
          <w:szCs w:val="28"/>
        </w:rPr>
        <w:t xml:space="preserve">, cu îndeplinirea următoarelor cerinţe: </w:t>
      </w:r>
    </w:p>
    <w:p w14:paraId="0C4DC5CE" w14:textId="77777777" w:rsidR="00314518" w:rsidRPr="00C82FE2" w:rsidRDefault="00314518" w:rsidP="00272110">
      <w:pPr>
        <w:tabs>
          <w:tab w:val="left" w:pos="540"/>
        </w:tabs>
        <w:ind w:left="142"/>
        <w:jc w:val="both"/>
        <w:rPr>
          <w:sz w:val="28"/>
          <w:szCs w:val="28"/>
        </w:rPr>
      </w:pPr>
      <w:r w:rsidRPr="00C82FE2">
        <w:rPr>
          <w:b/>
          <w:sz w:val="28"/>
          <w:szCs w:val="28"/>
        </w:rPr>
        <w:t>a)</w:t>
      </w:r>
      <w:r w:rsidR="00272110">
        <w:rPr>
          <w:b/>
          <w:sz w:val="28"/>
          <w:szCs w:val="28"/>
        </w:rPr>
        <w:t xml:space="preserve">  </w:t>
      </w:r>
      <w:r w:rsidRPr="00C82FE2">
        <w:rPr>
          <w:sz w:val="28"/>
          <w:szCs w:val="28"/>
        </w:rPr>
        <w:t xml:space="preserve">îndeplineşte cerinţele privind standardele medicale prevăzute la art. 4; </w:t>
      </w:r>
    </w:p>
    <w:p w14:paraId="1EAA17ED" w14:textId="38AB8F2E" w:rsidR="000F511E" w:rsidRPr="007E2FF1" w:rsidRDefault="007E2FF1" w:rsidP="009A4E04">
      <w:pPr>
        <w:ind w:left="142"/>
        <w:jc w:val="both"/>
        <w:rPr>
          <w:strike/>
          <w:color w:val="FF0000"/>
          <w:sz w:val="28"/>
          <w:szCs w:val="28"/>
        </w:rPr>
      </w:pPr>
      <w:r w:rsidRPr="007E2FF1">
        <w:rPr>
          <w:color w:val="FF0000"/>
          <w:sz w:val="28"/>
          <w:szCs w:val="28"/>
        </w:rPr>
        <w:t xml:space="preserve">b)pentru zona de pilotaj </w:t>
      </w:r>
      <w:r>
        <w:rPr>
          <w:color w:val="FF0000"/>
          <w:sz w:val="28"/>
          <w:szCs w:val="28"/>
        </w:rPr>
        <w:t>1</w:t>
      </w:r>
      <w:r w:rsidRPr="007E2FF1">
        <w:rPr>
          <w:color w:val="FF0000"/>
          <w:sz w:val="28"/>
          <w:szCs w:val="28"/>
        </w:rPr>
        <w:t xml:space="preserve"> dovedeste mentinerea competentei profesionale cu o adeverinta eliberata de societatea de pilotaj autorizata si avizata de </w:t>
      </w:r>
      <w:r w:rsidR="000F7392">
        <w:rPr>
          <w:color w:val="FF0000"/>
          <w:sz w:val="28"/>
          <w:szCs w:val="28"/>
        </w:rPr>
        <w:t>ANR</w:t>
      </w:r>
      <w:r w:rsidRPr="007E2FF1">
        <w:rPr>
          <w:color w:val="FF0000"/>
          <w:sz w:val="28"/>
          <w:szCs w:val="28"/>
        </w:rPr>
        <w:t xml:space="preserve"> din care sa reiasa ca a efectuat cel putin 50 de manevre pe an. Anul se calculeaza ca o perioada de 12 luni de la data eliberarii brevetului de pilot corespunzator. Pentru brevetele eliberate inainte de data intrarii in vigoare a prezentului ordin si aflate in perioada de valabilitate prevederile prezentului articol nu se vor aplica retroactiv . Pentru perioade de timp partiale numarul de manevre va fi calculat proportional.</w:t>
      </w:r>
    </w:p>
    <w:p w14:paraId="7E649963" w14:textId="71C4F2DC" w:rsidR="006166F8" w:rsidRDefault="0092632F" w:rsidP="009A4E04">
      <w:pPr>
        <w:ind w:left="142"/>
        <w:jc w:val="both"/>
        <w:rPr>
          <w:color w:val="FF0000"/>
          <w:sz w:val="28"/>
          <w:szCs w:val="28"/>
        </w:rPr>
      </w:pPr>
      <w:r w:rsidRPr="00C82FE2">
        <w:rPr>
          <w:b/>
          <w:sz w:val="28"/>
          <w:szCs w:val="28"/>
        </w:rPr>
        <w:t>c)</w:t>
      </w:r>
      <w:r w:rsidR="00272110">
        <w:rPr>
          <w:b/>
          <w:sz w:val="28"/>
          <w:szCs w:val="28"/>
        </w:rPr>
        <w:t xml:space="preserve">  </w:t>
      </w:r>
      <w:r w:rsidR="006166F8">
        <w:rPr>
          <w:sz w:val="28"/>
          <w:szCs w:val="28"/>
        </w:rPr>
        <w:t xml:space="preserve">pentru </w:t>
      </w:r>
      <w:r w:rsidR="007E2FF1" w:rsidRPr="007E2FF1">
        <w:rPr>
          <w:color w:val="FF0000"/>
          <w:sz w:val="28"/>
          <w:szCs w:val="28"/>
        </w:rPr>
        <w:t>zona de pilotaj 2</w:t>
      </w:r>
      <w:r w:rsidR="009A4E04">
        <w:rPr>
          <w:sz w:val="28"/>
          <w:szCs w:val="28"/>
        </w:rPr>
        <w:t>,</w:t>
      </w:r>
      <w:r w:rsidR="00FB7FA6" w:rsidRPr="00C82FE2">
        <w:rPr>
          <w:sz w:val="28"/>
          <w:szCs w:val="28"/>
        </w:rPr>
        <w:t xml:space="preserve"> </w:t>
      </w:r>
      <w:r w:rsidR="0026485C" w:rsidRPr="00C82FE2">
        <w:rPr>
          <w:sz w:val="28"/>
          <w:szCs w:val="28"/>
        </w:rPr>
        <w:t>dovedește</w:t>
      </w:r>
      <w:r w:rsidR="006166F8" w:rsidRPr="00C82FE2">
        <w:rPr>
          <w:sz w:val="28"/>
          <w:szCs w:val="28"/>
        </w:rPr>
        <w:t xml:space="preserve"> </w:t>
      </w:r>
      <w:r w:rsidR="0026485C" w:rsidRPr="00C82FE2">
        <w:rPr>
          <w:sz w:val="28"/>
          <w:szCs w:val="28"/>
        </w:rPr>
        <w:t>menținerea</w:t>
      </w:r>
      <w:r w:rsidR="006166F8" w:rsidRPr="00C82FE2">
        <w:rPr>
          <w:sz w:val="28"/>
          <w:szCs w:val="28"/>
        </w:rPr>
        <w:t xml:space="preserve"> </w:t>
      </w:r>
      <w:r w:rsidR="0026485C" w:rsidRPr="00C82FE2">
        <w:rPr>
          <w:sz w:val="28"/>
          <w:szCs w:val="28"/>
        </w:rPr>
        <w:t>competenței</w:t>
      </w:r>
      <w:r w:rsidR="006166F8" w:rsidRPr="00C82FE2">
        <w:rPr>
          <w:sz w:val="28"/>
          <w:szCs w:val="28"/>
        </w:rPr>
        <w:t xml:space="preserve"> profesionale cu o </w:t>
      </w:r>
      <w:r w:rsidR="0026485C" w:rsidRPr="00C82FE2">
        <w:rPr>
          <w:sz w:val="28"/>
          <w:szCs w:val="28"/>
        </w:rPr>
        <w:t>adeverință</w:t>
      </w:r>
      <w:r w:rsidR="006166F8" w:rsidRPr="00C82FE2">
        <w:rPr>
          <w:sz w:val="28"/>
          <w:szCs w:val="28"/>
        </w:rPr>
        <w:t xml:space="preserve"> eliberată de societatea de pilotaj autorizată și avizată de </w:t>
      </w:r>
      <w:r w:rsidR="00197040" w:rsidRPr="00197040">
        <w:rPr>
          <w:color w:val="FF0000"/>
          <w:sz w:val="28"/>
          <w:szCs w:val="28"/>
        </w:rPr>
        <w:t>ANR</w:t>
      </w:r>
      <w:r w:rsidR="006166F8" w:rsidRPr="00C82FE2">
        <w:rPr>
          <w:sz w:val="28"/>
          <w:szCs w:val="28"/>
        </w:rPr>
        <w:t>,</w:t>
      </w:r>
      <w:r w:rsidR="006166F8">
        <w:rPr>
          <w:sz w:val="28"/>
          <w:szCs w:val="28"/>
        </w:rPr>
        <w:t xml:space="preserve"> </w:t>
      </w:r>
      <w:r w:rsidR="006166F8" w:rsidRPr="00C82FE2">
        <w:rPr>
          <w:sz w:val="28"/>
          <w:szCs w:val="28"/>
        </w:rPr>
        <w:t xml:space="preserve">din care să reiasă că a efectuat </w:t>
      </w:r>
      <w:r w:rsidR="006166F8" w:rsidRPr="00C30EB8">
        <w:rPr>
          <w:color w:val="000000"/>
          <w:sz w:val="28"/>
          <w:szCs w:val="28"/>
        </w:rPr>
        <w:t>cel puțin 3 voiaje/manevre trimestrial</w:t>
      </w:r>
      <w:r w:rsidR="003F2615">
        <w:rPr>
          <w:color w:val="000000"/>
          <w:sz w:val="28"/>
          <w:szCs w:val="28"/>
        </w:rPr>
        <w:t>;</w:t>
      </w:r>
    </w:p>
    <w:p w14:paraId="745D774D" w14:textId="309DD2BD" w:rsidR="00675009" w:rsidRPr="00462AE2" w:rsidRDefault="006166F8" w:rsidP="009A4E04">
      <w:pPr>
        <w:ind w:left="142"/>
        <w:jc w:val="both"/>
        <w:rPr>
          <w:color w:val="FF0000"/>
          <w:sz w:val="28"/>
          <w:szCs w:val="28"/>
        </w:rPr>
      </w:pPr>
      <w:r w:rsidRPr="004A76F9">
        <w:rPr>
          <w:b/>
          <w:sz w:val="28"/>
          <w:szCs w:val="28"/>
        </w:rPr>
        <w:t>d)</w:t>
      </w:r>
      <w:r w:rsidRPr="006166F8">
        <w:rPr>
          <w:sz w:val="28"/>
          <w:szCs w:val="28"/>
        </w:rPr>
        <w:t xml:space="preserve"> pentru </w:t>
      </w:r>
      <w:r w:rsidRPr="007E2FF1">
        <w:rPr>
          <w:color w:val="FF0000"/>
          <w:sz w:val="28"/>
          <w:szCs w:val="28"/>
        </w:rPr>
        <w:t xml:space="preserve">zona de pilotaj </w:t>
      </w:r>
      <w:r w:rsidR="007E2FF1" w:rsidRPr="007E2FF1">
        <w:rPr>
          <w:color w:val="FF0000"/>
          <w:sz w:val="28"/>
          <w:szCs w:val="28"/>
        </w:rPr>
        <w:t>3</w:t>
      </w:r>
      <w:r w:rsidR="005F0CDA" w:rsidRPr="00C82FE2">
        <w:rPr>
          <w:sz w:val="28"/>
          <w:szCs w:val="28"/>
        </w:rPr>
        <w:t xml:space="preserve">, </w:t>
      </w:r>
      <w:r w:rsidR="00FB7FA6" w:rsidRPr="00C82FE2">
        <w:rPr>
          <w:sz w:val="28"/>
          <w:szCs w:val="28"/>
        </w:rPr>
        <w:t>dovedeşte menţinerea competenţei profesionale cu</w:t>
      </w:r>
      <w:r w:rsidR="0092632F" w:rsidRPr="00C82FE2">
        <w:rPr>
          <w:sz w:val="28"/>
          <w:szCs w:val="28"/>
        </w:rPr>
        <w:t xml:space="preserve"> o adeverinţă eliberată de societatea de pilotaj autorizată și a</w:t>
      </w:r>
      <w:r w:rsidR="00D44F30" w:rsidRPr="00C82FE2">
        <w:rPr>
          <w:sz w:val="28"/>
          <w:szCs w:val="28"/>
        </w:rPr>
        <w:t xml:space="preserve">vizată de </w:t>
      </w:r>
      <w:r w:rsidR="00197040" w:rsidRPr="00197040">
        <w:rPr>
          <w:color w:val="FF0000"/>
          <w:sz w:val="28"/>
          <w:szCs w:val="28"/>
        </w:rPr>
        <w:t>ANR</w:t>
      </w:r>
      <w:r w:rsidR="0092632F" w:rsidRPr="00C82FE2">
        <w:rPr>
          <w:sz w:val="28"/>
          <w:szCs w:val="28"/>
        </w:rPr>
        <w:t xml:space="preserve">, din care să reiasă că </w:t>
      </w:r>
      <w:r w:rsidR="005F6801" w:rsidRPr="00C82FE2">
        <w:rPr>
          <w:sz w:val="28"/>
          <w:szCs w:val="28"/>
        </w:rPr>
        <w:t xml:space="preserve">a efectuat </w:t>
      </w:r>
      <w:r w:rsidR="000A0F08" w:rsidRPr="00C30EB8">
        <w:rPr>
          <w:color w:val="000000"/>
          <w:sz w:val="28"/>
          <w:szCs w:val="28"/>
        </w:rPr>
        <w:t xml:space="preserve">cel puțin 3 </w:t>
      </w:r>
      <w:r w:rsidR="00320411" w:rsidRPr="00C30EB8">
        <w:rPr>
          <w:color w:val="000000"/>
          <w:sz w:val="28"/>
          <w:szCs w:val="28"/>
        </w:rPr>
        <w:t>voiaj</w:t>
      </w:r>
      <w:r w:rsidR="00E2643B" w:rsidRPr="00C30EB8">
        <w:rPr>
          <w:color w:val="000000"/>
          <w:sz w:val="28"/>
          <w:szCs w:val="28"/>
        </w:rPr>
        <w:t>e</w:t>
      </w:r>
      <w:r w:rsidR="006F6388" w:rsidRPr="00C30EB8">
        <w:rPr>
          <w:color w:val="000000"/>
          <w:sz w:val="28"/>
          <w:szCs w:val="28"/>
        </w:rPr>
        <w:t>/manevre anual</w:t>
      </w:r>
      <w:r w:rsidR="003718D7">
        <w:rPr>
          <w:sz w:val="28"/>
          <w:szCs w:val="28"/>
        </w:rPr>
        <w:t xml:space="preserve"> </w:t>
      </w:r>
      <w:r w:rsidR="00500FF0">
        <w:rPr>
          <w:sz w:val="28"/>
          <w:szCs w:val="28"/>
        </w:rPr>
        <w:t>.</w:t>
      </w:r>
      <w:r w:rsidR="00500FF0" w:rsidRPr="007E2FF1">
        <w:rPr>
          <w:color w:val="FF0000"/>
          <w:sz w:val="28"/>
          <w:szCs w:val="28"/>
        </w:rPr>
        <w:t>Anul se calculeaza ca o perioada de 12 luni de la data eliberarii brevetului de pilot corespunzator. Pentru brevetele eliberate inainte de data intrarii in vigoare a prezentului ordin si aflate in perioada de valabilitate prevederile prezentului articol nu se vor aplica retroactiv . Pentru perioade de timp partiale numarul de manevre va fi calculat proportional</w:t>
      </w:r>
    </w:p>
    <w:p w14:paraId="40B6CD6B" w14:textId="77777777" w:rsidR="00314518" w:rsidRPr="00071BC5" w:rsidRDefault="00110732" w:rsidP="00071BC5">
      <w:pPr>
        <w:tabs>
          <w:tab w:val="left" w:pos="540"/>
          <w:tab w:val="left" w:pos="630"/>
        </w:tabs>
        <w:ind w:left="180" w:hanging="180"/>
        <w:jc w:val="both"/>
        <w:rPr>
          <w:sz w:val="28"/>
          <w:szCs w:val="28"/>
        </w:rPr>
      </w:pPr>
      <w:r w:rsidRPr="00C82FE2">
        <w:rPr>
          <w:b/>
          <w:sz w:val="28"/>
          <w:szCs w:val="28"/>
        </w:rPr>
        <w:t xml:space="preserve"> </w:t>
      </w:r>
      <w:r w:rsidR="004A76F9">
        <w:rPr>
          <w:b/>
          <w:sz w:val="28"/>
          <w:szCs w:val="28"/>
        </w:rPr>
        <w:t>e</w:t>
      </w:r>
      <w:r w:rsidR="00314518" w:rsidRPr="00C82FE2">
        <w:rPr>
          <w:b/>
          <w:sz w:val="28"/>
          <w:szCs w:val="28"/>
        </w:rPr>
        <w:t>)</w:t>
      </w:r>
      <w:r w:rsidR="00272110">
        <w:rPr>
          <w:b/>
          <w:sz w:val="28"/>
          <w:szCs w:val="28"/>
        </w:rPr>
        <w:t xml:space="preserve"> </w:t>
      </w:r>
      <w:r w:rsidR="00314518" w:rsidRPr="00C82FE2">
        <w:rPr>
          <w:sz w:val="28"/>
          <w:szCs w:val="28"/>
        </w:rPr>
        <w:t xml:space="preserve">prezintă </w:t>
      </w:r>
      <w:r w:rsidR="00DA46F2" w:rsidRPr="00C82FE2">
        <w:rPr>
          <w:sz w:val="28"/>
          <w:szCs w:val="28"/>
        </w:rPr>
        <w:t>certificate</w:t>
      </w:r>
      <w:r w:rsidR="00314518" w:rsidRPr="00C82FE2">
        <w:rPr>
          <w:sz w:val="28"/>
          <w:szCs w:val="28"/>
        </w:rPr>
        <w:t xml:space="preserve"> de absolvire a cursurilor obligatorii </w:t>
      </w:r>
      <w:r w:rsidR="00E91A02" w:rsidRPr="00C82FE2">
        <w:rPr>
          <w:sz w:val="28"/>
          <w:szCs w:val="28"/>
        </w:rPr>
        <w:t>prevăzute în anexa nr. 2.</w:t>
      </w:r>
    </w:p>
    <w:p w14:paraId="3FF352DE" w14:textId="77777777" w:rsidR="007E2FF1" w:rsidRDefault="00110732" w:rsidP="009A4E04">
      <w:pPr>
        <w:ind w:left="90" w:hanging="90"/>
        <w:jc w:val="both"/>
        <w:rPr>
          <w:b/>
          <w:sz w:val="28"/>
          <w:szCs w:val="28"/>
        </w:rPr>
      </w:pPr>
      <w:r w:rsidRPr="00C82FE2">
        <w:rPr>
          <w:b/>
          <w:sz w:val="28"/>
          <w:szCs w:val="28"/>
        </w:rPr>
        <w:t xml:space="preserve"> </w:t>
      </w:r>
      <w:r w:rsidR="00071BC5">
        <w:rPr>
          <w:b/>
          <w:sz w:val="28"/>
          <w:szCs w:val="28"/>
        </w:rPr>
        <w:t>(2</w:t>
      </w:r>
      <w:r w:rsidR="00314518" w:rsidRPr="00C82FE2">
        <w:rPr>
          <w:b/>
          <w:sz w:val="28"/>
          <w:szCs w:val="28"/>
        </w:rPr>
        <w:t>)</w:t>
      </w:r>
      <w:r w:rsidR="00CB3BFA" w:rsidRPr="00C82FE2">
        <w:rPr>
          <w:b/>
          <w:sz w:val="28"/>
          <w:szCs w:val="28"/>
        </w:rPr>
        <w:t xml:space="preserve"> </w:t>
      </w:r>
    </w:p>
    <w:p w14:paraId="74BEF60C" w14:textId="77777777" w:rsidR="00314518" w:rsidRDefault="007E2FF1" w:rsidP="009A4E04">
      <w:pPr>
        <w:ind w:left="90" w:hanging="90"/>
        <w:jc w:val="both"/>
        <w:rPr>
          <w:sz w:val="28"/>
          <w:szCs w:val="28"/>
        </w:rPr>
      </w:pPr>
      <w:r>
        <w:rPr>
          <w:b/>
          <w:sz w:val="28"/>
          <w:szCs w:val="28"/>
        </w:rPr>
        <w:t xml:space="preserve">  a)</w:t>
      </w:r>
      <w:r w:rsidR="00314518" w:rsidRPr="00C82FE2">
        <w:rPr>
          <w:sz w:val="28"/>
          <w:szCs w:val="28"/>
        </w:rPr>
        <w:t xml:space="preserve">Atunci când un </w:t>
      </w:r>
      <w:r w:rsidR="00314518" w:rsidRPr="007E2FF1">
        <w:rPr>
          <w:color w:val="FF0000"/>
          <w:sz w:val="28"/>
          <w:szCs w:val="28"/>
        </w:rPr>
        <w:t>pilot</w:t>
      </w:r>
      <w:r w:rsidRPr="007E2FF1">
        <w:rPr>
          <w:color w:val="FF0000"/>
          <w:sz w:val="28"/>
          <w:szCs w:val="28"/>
        </w:rPr>
        <w:t xml:space="preserve"> maritim pentru zona de pilotaj 1 </w:t>
      </w:r>
      <w:r>
        <w:rPr>
          <w:sz w:val="28"/>
          <w:szCs w:val="28"/>
        </w:rPr>
        <w:t xml:space="preserve"> </w:t>
      </w:r>
      <w:r w:rsidR="009C27DB" w:rsidRPr="00C82FE2">
        <w:rPr>
          <w:rStyle w:val="tli1"/>
          <w:sz w:val="28"/>
          <w:szCs w:val="28"/>
        </w:rPr>
        <w:t xml:space="preserve">, </w:t>
      </w:r>
      <w:r w:rsidR="00314518" w:rsidRPr="00C30EB8">
        <w:rPr>
          <w:color w:val="000000"/>
          <w:sz w:val="28"/>
          <w:szCs w:val="28"/>
        </w:rPr>
        <w:t>are o întreru</w:t>
      </w:r>
      <w:r w:rsidR="007C4D69" w:rsidRPr="00C30EB8">
        <w:rPr>
          <w:color w:val="000000"/>
          <w:sz w:val="28"/>
          <w:szCs w:val="28"/>
        </w:rPr>
        <w:t xml:space="preserve">pere de activitate mai mare </w:t>
      </w:r>
      <w:r w:rsidR="000F511E" w:rsidRPr="00C30EB8">
        <w:rPr>
          <w:color w:val="000000"/>
          <w:sz w:val="28"/>
          <w:szCs w:val="28"/>
        </w:rPr>
        <w:t>de</w:t>
      </w:r>
      <w:r w:rsidR="000370B3" w:rsidRPr="00C30EB8">
        <w:rPr>
          <w:color w:val="000000"/>
          <w:sz w:val="28"/>
          <w:szCs w:val="28"/>
        </w:rPr>
        <w:t xml:space="preserve"> </w:t>
      </w:r>
      <w:r w:rsidR="00817FA7" w:rsidRPr="00C30EB8">
        <w:rPr>
          <w:color w:val="000000"/>
          <w:sz w:val="28"/>
          <w:szCs w:val="28"/>
        </w:rPr>
        <w:t>90 de zile calendaristice</w:t>
      </w:r>
      <w:r w:rsidR="00314518" w:rsidRPr="00C30EB8">
        <w:rPr>
          <w:color w:val="000000"/>
          <w:sz w:val="28"/>
          <w:szCs w:val="28"/>
        </w:rPr>
        <w:t>,</w:t>
      </w:r>
      <w:r w:rsidR="00071BC5">
        <w:rPr>
          <w:sz w:val="28"/>
          <w:szCs w:val="28"/>
        </w:rPr>
        <w:t xml:space="preserve"> </w:t>
      </w:r>
      <w:r w:rsidR="00314518" w:rsidRPr="00C82FE2">
        <w:rPr>
          <w:sz w:val="28"/>
          <w:szCs w:val="28"/>
        </w:rPr>
        <w:t xml:space="preserve">societatea de pilotaj va </w:t>
      </w:r>
      <w:r w:rsidR="000F511E" w:rsidRPr="00C82FE2">
        <w:rPr>
          <w:sz w:val="28"/>
          <w:szCs w:val="28"/>
        </w:rPr>
        <w:t xml:space="preserve">lua toate măsurile necesare pentru refamiliarizarea pilotului cu zonele de pilotaj prin </w:t>
      </w:r>
      <w:r w:rsidR="00E16FB2" w:rsidRPr="00C82FE2">
        <w:rPr>
          <w:sz w:val="28"/>
          <w:szCs w:val="28"/>
        </w:rPr>
        <w:t xml:space="preserve">efectuarea unui număr de </w:t>
      </w:r>
      <w:r w:rsidR="00E16FB2" w:rsidRPr="007C4D69">
        <w:rPr>
          <w:sz w:val="28"/>
          <w:szCs w:val="28"/>
        </w:rPr>
        <w:t xml:space="preserve">6 </w:t>
      </w:r>
      <w:r w:rsidR="00E16FB2" w:rsidRPr="00C82FE2">
        <w:rPr>
          <w:sz w:val="28"/>
          <w:szCs w:val="28"/>
        </w:rPr>
        <w:t xml:space="preserve">manevre </w:t>
      </w:r>
      <w:r w:rsidR="000F413F" w:rsidRPr="00C82FE2">
        <w:rPr>
          <w:sz w:val="28"/>
          <w:szCs w:val="28"/>
        </w:rPr>
        <w:t xml:space="preserve">pe nave maritime </w:t>
      </w:r>
      <w:r w:rsidR="00E16FB2" w:rsidRPr="00C82FE2">
        <w:rPr>
          <w:sz w:val="28"/>
          <w:szCs w:val="28"/>
        </w:rPr>
        <w:t>sub su</w:t>
      </w:r>
      <w:r w:rsidR="000F413F" w:rsidRPr="00C82FE2">
        <w:rPr>
          <w:sz w:val="28"/>
          <w:szCs w:val="28"/>
        </w:rPr>
        <w:t>pravegherea unui pilot maritim de cel puțin ace</w:t>
      </w:r>
      <w:r w:rsidR="002A6E33" w:rsidRPr="00C82FE2">
        <w:rPr>
          <w:sz w:val="28"/>
          <w:szCs w:val="28"/>
        </w:rPr>
        <w:t>e</w:t>
      </w:r>
      <w:r w:rsidR="000F413F" w:rsidRPr="00C82FE2">
        <w:rPr>
          <w:sz w:val="28"/>
          <w:szCs w:val="28"/>
        </w:rPr>
        <w:t>ași clasă</w:t>
      </w:r>
      <w:r w:rsidR="005F0CDA" w:rsidRPr="00C82FE2">
        <w:rPr>
          <w:sz w:val="28"/>
          <w:szCs w:val="28"/>
        </w:rPr>
        <w:t>.</w:t>
      </w:r>
    </w:p>
    <w:p w14:paraId="161048F3" w14:textId="63259DB1" w:rsidR="00A848A8" w:rsidRPr="00A848A8" w:rsidRDefault="00302B33" w:rsidP="00A848A8">
      <w:pPr>
        <w:rPr>
          <w:color w:val="FF0000"/>
          <w:sz w:val="28"/>
          <w:szCs w:val="28"/>
        </w:rPr>
      </w:pPr>
      <w:r w:rsidRPr="00A848A8">
        <w:rPr>
          <w:color w:val="FF0000"/>
          <w:sz w:val="28"/>
          <w:szCs w:val="28"/>
        </w:rPr>
        <w:t xml:space="preserve"> </w:t>
      </w:r>
      <w:r w:rsidR="00A848A8" w:rsidRPr="00A848A8">
        <w:rPr>
          <w:color w:val="FF0000"/>
          <w:sz w:val="28"/>
          <w:szCs w:val="28"/>
        </w:rPr>
        <w:t>(3) Atunci cand un pilot maritim are o intrerupere de activitate mai mare de 12 luni calendaristice pentru prelungirea valabilitatii brevetului de pilot maritim va trebui sa indeplineasca urmatoarele cerinte:</w:t>
      </w:r>
    </w:p>
    <w:p w14:paraId="09CB44C8" w14:textId="77777777" w:rsidR="00A848A8" w:rsidRPr="00A848A8" w:rsidRDefault="00A848A8" w:rsidP="00A848A8">
      <w:pPr>
        <w:rPr>
          <w:color w:val="FF0000"/>
          <w:sz w:val="28"/>
          <w:szCs w:val="28"/>
        </w:rPr>
      </w:pPr>
      <w:r w:rsidRPr="00A848A8">
        <w:rPr>
          <w:color w:val="FF0000"/>
          <w:sz w:val="28"/>
          <w:szCs w:val="28"/>
        </w:rPr>
        <w:t>- detine un brevet de pilot maritim I sau II</w:t>
      </w:r>
    </w:p>
    <w:p w14:paraId="561A7077" w14:textId="77777777" w:rsidR="00A848A8" w:rsidRPr="00A848A8" w:rsidRDefault="00A848A8" w:rsidP="00A848A8">
      <w:pPr>
        <w:rPr>
          <w:color w:val="FF0000"/>
          <w:sz w:val="28"/>
          <w:szCs w:val="28"/>
        </w:rPr>
      </w:pPr>
      <w:r w:rsidRPr="00A848A8">
        <w:rPr>
          <w:color w:val="FF0000"/>
          <w:sz w:val="28"/>
          <w:szCs w:val="28"/>
        </w:rPr>
        <w:t>- prezinta o adeverinta de parcurgere a unui curs de  reconfirmare a brevetului de pilot la un centru de perfectionare autorizat</w:t>
      </w:r>
    </w:p>
    <w:p w14:paraId="383594FE" w14:textId="43D3EABB" w:rsidR="00A848A8" w:rsidRDefault="00A848A8" w:rsidP="00A848A8">
      <w:pPr>
        <w:rPr>
          <w:color w:val="FF0000"/>
          <w:sz w:val="28"/>
          <w:szCs w:val="28"/>
        </w:rPr>
      </w:pPr>
      <w:r w:rsidRPr="00A848A8">
        <w:rPr>
          <w:color w:val="FF0000"/>
          <w:sz w:val="28"/>
          <w:szCs w:val="28"/>
        </w:rPr>
        <w:t xml:space="preserve">- prezinta o adeverinta eliberata de societatea de pilotaj autorizata si vizata de </w:t>
      </w:r>
      <w:r>
        <w:rPr>
          <w:color w:val="FF0000"/>
          <w:sz w:val="28"/>
          <w:szCs w:val="28"/>
        </w:rPr>
        <w:t>ANR</w:t>
      </w:r>
      <w:r w:rsidRPr="00A848A8">
        <w:rPr>
          <w:color w:val="FF0000"/>
          <w:sz w:val="28"/>
          <w:szCs w:val="28"/>
        </w:rPr>
        <w:t xml:space="preserve"> din care sa reiasa ca este angajat pe functia de pilot maritim in curs de reconfirmare pentru </w:t>
      </w:r>
      <w:r>
        <w:rPr>
          <w:color w:val="FF0000"/>
          <w:sz w:val="28"/>
          <w:szCs w:val="28"/>
        </w:rPr>
        <w:t>zona de pilotaj corespunzatoare,</w:t>
      </w:r>
      <w:r w:rsidRPr="00A848A8">
        <w:rPr>
          <w:color w:val="FF0000"/>
          <w:sz w:val="28"/>
          <w:szCs w:val="28"/>
        </w:rPr>
        <w:t xml:space="preserve"> cu contract de munca pe perioada nedeterminata cu norma intreaga si a participat pe o perioada de minim 3 luni la</w:t>
      </w:r>
      <w:r>
        <w:rPr>
          <w:color w:val="FF0000"/>
          <w:sz w:val="28"/>
          <w:szCs w:val="28"/>
        </w:rPr>
        <w:t>:</w:t>
      </w:r>
    </w:p>
    <w:p w14:paraId="573943F8" w14:textId="77777777" w:rsidR="00A848A8" w:rsidRDefault="00A848A8" w:rsidP="00A848A8">
      <w:pPr>
        <w:rPr>
          <w:color w:val="FF0000"/>
          <w:sz w:val="28"/>
          <w:szCs w:val="28"/>
        </w:rPr>
      </w:pPr>
      <w:r>
        <w:rPr>
          <w:color w:val="FF0000"/>
          <w:sz w:val="28"/>
          <w:szCs w:val="28"/>
        </w:rPr>
        <w:t xml:space="preserve">a) pentru zona de pilotaj 1 </w:t>
      </w:r>
      <w:r w:rsidRPr="00A848A8">
        <w:rPr>
          <w:color w:val="FF0000"/>
          <w:sz w:val="28"/>
          <w:szCs w:val="28"/>
        </w:rPr>
        <w:t xml:space="preserve"> </w:t>
      </w:r>
      <w:r>
        <w:rPr>
          <w:color w:val="FF0000"/>
          <w:sz w:val="28"/>
          <w:szCs w:val="28"/>
        </w:rPr>
        <w:t xml:space="preserve">- cel putin </w:t>
      </w:r>
      <w:r w:rsidRPr="00A848A8">
        <w:rPr>
          <w:color w:val="FF0000"/>
          <w:sz w:val="28"/>
          <w:szCs w:val="28"/>
        </w:rPr>
        <w:t xml:space="preserve">30 de manevre ca pilot asistent pe nave maritime </w:t>
      </w:r>
    </w:p>
    <w:p w14:paraId="4F596DD4" w14:textId="5F19888D" w:rsidR="00A848A8" w:rsidRDefault="00A848A8" w:rsidP="00A848A8">
      <w:pPr>
        <w:rPr>
          <w:color w:val="FF0000"/>
          <w:sz w:val="28"/>
          <w:szCs w:val="28"/>
        </w:rPr>
      </w:pPr>
      <w:r>
        <w:rPr>
          <w:color w:val="FF0000"/>
          <w:sz w:val="28"/>
          <w:szCs w:val="28"/>
        </w:rPr>
        <w:t xml:space="preserve">b) pentru zona de pilotaj 2 </w:t>
      </w:r>
      <w:r w:rsidRPr="00A848A8">
        <w:rPr>
          <w:color w:val="FF0000"/>
          <w:sz w:val="28"/>
          <w:szCs w:val="28"/>
        </w:rPr>
        <w:t xml:space="preserve"> </w:t>
      </w:r>
      <w:r>
        <w:rPr>
          <w:color w:val="FF0000"/>
          <w:sz w:val="28"/>
          <w:szCs w:val="28"/>
        </w:rPr>
        <w:t xml:space="preserve">- cel putin </w:t>
      </w:r>
      <w:r w:rsidRPr="00A848A8">
        <w:rPr>
          <w:color w:val="FF0000"/>
          <w:sz w:val="28"/>
          <w:szCs w:val="28"/>
        </w:rPr>
        <w:t>3</w:t>
      </w:r>
      <w:r>
        <w:rPr>
          <w:color w:val="FF0000"/>
          <w:sz w:val="28"/>
          <w:szCs w:val="28"/>
        </w:rPr>
        <w:t xml:space="preserve"> voiaje/</w:t>
      </w:r>
      <w:r w:rsidRPr="00A848A8">
        <w:rPr>
          <w:color w:val="FF0000"/>
          <w:sz w:val="28"/>
          <w:szCs w:val="28"/>
        </w:rPr>
        <w:t xml:space="preserve"> manevre ca pilot asistent pe nave maritime</w:t>
      </w:r>
    </w:p>
    <w:p w14:paraId="69C60230" w14:textId="1EF4F1F5" w:rsidR="00A848A8" w:rsidRPr="00A848A8" w:rsidRDefault="00A848A8" w:rsidP="00A848A8">
      <w:pPr>
        <w:rPr>
          <w:color w:val="FF0000"/>
          <w:sz w:val="28"/>
          <w:szCs w:val="28"/>
        </w:rPr>
      </w:pPr>
      <w:r>
        <w:rPr>
          <w:color w:val="FF0000"/>
          <w:sz w:val="28"/>
          <w:szCs w:val="28"/>
        </w:rPr>
        <w:t>c)</w:t>
      </w:r>
      <w:r w:rsidRPr="00A848A8">
        <w:rPr>
          <w:color w:val="FF0000"/>
          <w:sz w:val="28"/>
          <w:szCs w:val="28"/>
        </w:rPr>
        <w:t xml:space="preserve"> </w:t>
      </w:r>
      <w:r>
        <w:rPr>
          <w:color w:val="FF0000"/>
          <w:sz w:val="28"/>
          <w:szCs w:val="28"/>
        </w:rPr>
        <w:t xml:space="preserve">pentru zona de pilotaj 3 </w:t>
      </w:r>
      <w:r w:rsidRPr="00A848A8">
        <w:rPr>
          <w:color w:val="FF0000"/>
          <w:sz w:val="28"/>
          <w:szCs w:val="28"/>
        </w:rPr>
        <w:t xml:space="preserve"> </w:t>
      </w:r>
      <w:r>
        <w:rPr>
          <w:color w:val="FF0000"/>
          <w:sz w:val="28"/>
          <w:szCs w:val="28"/>
        </w:rPr>
        <w:t xml:space="preserve">- cel putin </w:t>
      </w:r>
      <w:r w:rsidRPr="00A848A8">
        <w:rPr>
          <w:color w:val="FF0000"/>
          <w:sz w:val="28"/>
          <w:szCs w:val="28"/>
        </w:rPr>
        <w:t>3</w:t>
      </w:r>
      <w:r>
        <w:rPr>
          <w:color w:val="FF0000"/>
          <w:sz w:val="28"/>
          <w:szCs w:val="28"/>
        </w:rPr>
        <w:t xml:space="preserve"> voiaje/</w:t>
      </w:r>
      <w:r w:rsidRPr="00A848A8">
        <w:rPr>
          <w:color w:val="FF0000"/>
          <w:sz w:val="28"/>
          <w:szCs w:val="28"/>
        </w:rPr>
        <w:t xml:space="preserve"> manevre ca pilot asistent pe nave maritime</w:t>
      </w:r>
    </w:p>
    <w:p w14:paraId="4F693E4D" w14:textId="77777777" w:rsidR="004743DB" w:rsidRPr="00C82FE2" w:rsidRDefault="004743DB" w:rsidP="009A4E04">
      <w:pPr>
        <w:ind w:left="90" w:hanging="90"/>
        <w:jc w:val="both"/>
        <w:rPr>
          <w:sz w:val="28"/>
          <w:szCs w:val="28"/>
        </w:rPr>
      </w:pPr>
    </w:p>
    <w:p w14:paraId="1388029E" w14:textId="77777777" w:rsidR="009C27DB" w:rsidRDefault="00110732" w:rsidP="009A4E04">
      <w:pPr>
        <w:ind w:left="90" w:hanging="90"/>
        <w:jc w:val="both"/>
        <w:rPr>
          <w:b/>
          <w:sz w:val="28"/>
          <w:szCs w:val="28"/>
        </w:rPr>
      </w:pPr>
      <w:r w:rsidRPr="00C82FE2">
        <w:rPr>
          <w:b/>
          <w:sz w:val="28"/>
          <w:szCs w:val="28"/>
        </w:rPr>
        <w:t xml:space="preserve"> </w:t>
      </w:r>
    </w:p>
    <w:p w14:paraId="63D9176D" w14:textId="77777777" w:rsidR="00071BC5" w:rsidRDefault="00071BC5" w:rsidP="009A4E04">
      <w:pPr>
        <w:ind w:left="90" w:hanging="90"/>
        <w:jc w:val="both"/>
        <w:rPr>
          <w:b/>
          <w:sz w:val="28"/>
          <w:szCs w:val="28"/>
        </w:rPr>
      </w:pPr>
    </w:p>
    <w:p w14:paraId="1A649B00" w14:textId="77777777" w:rsidR="00071BC5" w:rsidRPr="007C4D69" w:rsidRDefault="00071BC5" w:rsidP="009A4E04">
      <w:pPr>
        <w:ind w:left="90" w:hanging="90"/>
        <w:jc w:val="both"/>
        <w:rPr>
          <w:strike/>
          <w:sz w:val="28"/>
          <w:szCs w:val="28"/>
        </w:rPr>
      </w:pPr>
    </w:p>
    <w:p w14:paraId="209AFFC8" w14:textId="77777777" w:rsidR="00110732" w:rsidRPr="00C82FE2" w:rsidRDefault="00110732" w:rsidP="00110732">
      <w:pPr>
        <w:shd w:val="clear" w:color="auto" w:fill="FFFFFF"/>
        <w:jc w:val="both"/>
        <w:rPr>
          <w:b/>
          <w:bCs/>
          <w:sz w:val="28"/>
          <w:szCs w:val="28"/>
        </w:rPr>
      </w:pPr>
    </w:p>
    <w:p w14:paraId="755358A5" w14:textId="77777777" w:rsidR="008F3588" w:rsidRPr="00C82FE2" w:rsidRDefault="00314518" w:rsidP="008F3588">
      <w:pPr>
        <w:shd w:val="clear" w:color="auto" w:fill="FFFFFF"/>
        <w:ind w:left="720"/>
        <w:jc w:val="center"/>
        <w:rPr>
          <w:b/>
          <w:bCs/>
          <w:sz w:val="28"/>
          <w:szCs w:val="28"/>
        </w:rPr>
      </w:pPr>
      <w:r w:rsidRPr="00C82FE2">
        <w:rPr>
          <w:b/>
          <w:bCs/>
          <w:sz w:val="28"/>
          <w:szCs w:val="28"/>
        </w:rPr>
        <w:t>CAPITOLUL VII</w:t>
      </w:r>
    </w:p>
    <w:p w14:paraId="197CAC9A" w14:textId="77777777" w:rsidR="008F3588" w:rsidRPr="00C82FE2" w:rsidRDefault="008F3588" w:rsidP="008F3588">
      <w:pPr>
        <w:shd w:val="clear" w:color="auto" w:fill="FFFFFF"/>
        <w:ind w:left="720"/>
        <w:jc w:val="center"/>
        <w:rPr>
          <w:b/>
          <w:bCs/>
          <w:sz w:val="28"/>
          <w:szCs w:val="28"/>
        </w:rPr>
      </w:pPr>
      <w:r w:rsidRPr="00C82FE2">
        <w:rPr>
          <w:b/>
          <w:bCs/>
          <w:sz w:val="28"/>
          <w:szCs w:val="28"/>
        </w:rPr>
        <w:t>Sancţiuni</w:t>
      </w:r>
      <w:r w:rsidR="00314518" w:rsidRPr="00C82FE2">
        <w:rPr>
          <w:b/>
          <w:bCs/>
          <w:sz w:val="28"/>
          <w:szCs w:val="28"/>
        </w:rPr>
        <w:t xml:space="preserve"> </w:t>
      </w:r>
    </w:p>
    <w:p w14:paraId="5EF650C2" w14:textId="77777777" w:rsidR="00314518" w:rsidRPr="00C82FE2" w:rsidRDefault="00314518" w:rsidP="008F3588">
      <w:pPr>
        <w:shd w:val="clear" w:color="auto" w:fill="FFFFFF"/>
        <w:ind w:left="720"/>
        <w:jc w:val="center"/>
        <w:rPr>
          <w:b/>
          <w:bCs/>
          <w:sz w:val="28"/>
          <w:szCs w:val="28"/>
        </w:rPr>
      </w:pPr>
      <w:r w:rsidRPr="00C82FE2">
        <w:rPr>
          <w:b/>
          <w:bCs/>
          <w:sz w:val="28"/>
          <w:szCs w:val="28"/>
        </w:rPr>
        <w:t>Suspendarea şi anularea</w:t>
      </w:r>
    </w:p>
    <w:p w14:paraId="2A8500E3" w14:textId="77777777" w:rsidR="008A72A0" w:rsidRPr="00C82FE2" w:rsidRDefault="008A72A0" w:rsidP="008F3588">
      <w:pPr>
        <w:shd w:val="clear" w:color="auto" w:fill="FFFFFF"/>
        <w:ind w:left="720"/>
        <w:jc w:val="center"/>
        <w:rPr>
          <w:sz w:val="28"/>
          <w:szCs w:val="28"/>
        </w:rPr>
      </w:pPr>
    </w:p>
    <w:p w14:paraId="4B7FD935" w14:textId="77777777" w:rsidR="00314518" w:rsidRPr="00C82FE2" w:rsidRDefault="00314518" w:rsidP="009A4E04">
      <w:pPr>
        <w:shd w:val="clear" w:color="auto" w:fill="FFFFFF"/>
        <w:tabs>
          <w:tab w:val="left" w:pos="720"/>
          <w:tab w:val="left" w:pos="990"/>
          <w:tab w:val="left" w:pos="1080"/>
        </w:tabs>
        <w:ind w:left="142"/>
        <w:jc w:val="both"/>
        <w:rPr>
          <w:sz w:val="28"/>
          <w:szCs w:val="28"/>
        </w:rPr>
      </w:pPr>
      <w:r w:rsidRPr="00C82FE2">
        <w:rPr>
          <w:b/>
          <w:bCs/>
          <w:sz w:val="28"/>
          <w:szCs w:val="28"/>
        </w:rPr>
        <w:t>Art. 7</w:t>
      </w:r>
      <w:bookmarkStart w:id="26" w:name="do|ca20|ar21|al1"/>
      <w:bookmarkEnd w:id="26"/>
      <w:r w:rsidR="00CB3BFA" w:rsidRPr="00C82FE2">
        <w:rPr>
          <w:b/>
          <w:bCs/>
          <w:sz w:val="28"/>
          <w:szCs w:val="28"/>
        </w:rPr>
        <w:t xml:space="preserve">. - </w:t>
      </w:r>
      <w:r w:rsidRPr="00C82FE2">
        <w:rPr>
          <w:b/>
          <w:bCs/>
          <w:sz w:val="28"/>
          <w:szCs w:val="28"/>
        </w:rPr>
        <w:t>(1)</w:t>
      </w:r>
      <w:r w:rsidR="00CB3BFA" w:rsidRPr="00C82FE2">
        <w:rPr>
          <w:b/>
          <w:bCs/>
          <w:sz w:val="28"/>
          <w:szCs w:val="28"/>
        </w:rPr>
        <w:t xml:space="preserve"> </w:t>
      </w:r>
      <w:r w:rsidRPr="00C82FE2">
        <w:rPr>
          <w:sz w:val="28"/>
          <w:szCs w:val="28"/>
        </w:rPr>
        <w:t>Nerespectare</w:t>
      </w:r>
      <w:r w:rsidR="00A93AAC" w:rsidRPr="00C82FE2">
        <w:rPr>
          <w:sz w:val="28"/>
          <w:szCs w:val="28"/>
        </w:rPr>
        <w:t>a prevederilor prezentului regulament</w:t>
      </w:r>
      <w:r w:rsidRPr="00C82FE2">
        <w:rPr>
          <w:sz w:val="28"/>
          <w:szCs w:val="28"/>
        </w:rPr>
        <w:t xml:space="preserve"> se sancţionează c</w:t>
      </w:r>
      <w:r w:rsidR="009F3695" w:rsidRPr="00C82FE2">
        <w:rPr>
          <w:sz w:val="28"/>
          <w:szCs w:val="28"/>
        </w:rPr>
        <w:t>onform prevederilor legislaţiei</w:t>
      </w:r>
      <w:r w:rsidR="00E91A02" w:rsidRPr="00C82FE2">
        <w:rPr>
          <w:sz w:val="28"/>
          <w:szCs w:val="28"/>
        </w:rPr>
        <w:t xml:space="preserve"> </w:t>
      </w:r>
      <w:r w:rsidRPr="00C82FE2">
        <w:rPr>
          <w:sz w:val="28"/>
          <w:szCs w:val="28"/>
        </w:rPr>
        <w:t>naţionale în vigoare.</w:t>
      </w:r>
    </w:p>
    <w:p w14:paraId="02BCB0CE" w14:textId="77777777" w:rsidR="00314518" w:rsidRPr="00C82FE2" w:rsidRDefault="00314518" w:rsidP="00272110">
      <w:pPr>
        <w:shd w:val="clear" w:color="auto" w:fill="FFFFFF"/>
        <w:tabs>
          <w:tab w:val="left" w:pos="90"/>
          <w:tab w:val="left" w:pos="540"/>
        </w:tabs>
        <w:ind w:left="90"/>
        <w:jc w:val="both"/>
        <w:rPr>
          <w:sz w:val="28"/>
          <w:szCs w:val="28"/>
        </w:rPr>
      </w:pPr>
      <w:bookmarkStart w:id="27" w:name="do|ca20|ar21|al2"/>
      <w:bookmarkEnd w:id="27"/>
      <w:r w:rsidRPr="00C82FE2">
        <w:rPr>
          <w:b/>
          <w:bCs/>
          <w:sz w:val="28"/>
          <w:szCs w:val="28"/>
        </w:rPr>
        <w:t>(2)</w:t>
      </w:r>
      <w:r w:rsidR="00CB3BFA" w:rsidRPr="00C82FE2">
        <w:rPr>
          <w:b/>
          <w:bCs/>
          <w:sz w:val="28"/>
          <w:szCs w:val="28"/>
        </w:rPr>
        <w:t xml:space="preserve"> </w:t>
      </w:r>
      <w:r w:rsidRPr="00C82FE2">
        <w:rPr>
          <w:sz w:val="28"/>
          <w:szCs w:val="28"/>
        </w:rPr>
        <w:t>Brevet</w:t>
      </w:r>
      <w:r w:rsidR="006A0891">
        <w:rPr>
          <w:sz w:val="28"/>
          <w:szCs w:val="28"/>
        </w:rPr>
        <w:t>ul</w:t>
      </w:r>
      <w:r w:rsidRPr="00C82FE2">
        <w:rPr>
          <w:sz w:val="28"/>
          <w:szCs w:val="28"/>
        </w:rPr>
        <w:t xml:space="preserve"> </w:t>
      </w:r>
      <w:r w:rsidR="0021257A" w:rsidRPr="00C82FE2">
        <w:rPr>
          <w:sz w:val="28"/>
          <w:szCs w:val="28"/>
        </w:rPr>
        <w:t xml:space="preserve">de pilot maritim </w:t>
      </w:r>
      <w:r w:rsidRPr="00C82FE2">
        <w:rPr>
          <w:sz w:val="28"/>
          <w:szCs w:val="28"/>
        </w:rPr>
        <w:t>po</w:t>
      </w:r>
      <w:r w:rsidR="006A0891">
        <w:rPr>
          <w:sz w:val="28"/>
          <w:szCs w:val="28"/>
        </w:rPr>
        <w:t>a</w:t>
      </w:r>
      <w:r w:rsidRPr="00C82FE2">
        <w:rPr>
          <w:sz w:val="28"/>
          <w:szCs w:val="28"/>
        </w:rPr>
        <w:t>t</w:t>
      </w:r>
      <w:r w:rsidR="006A0891">
        <w:rPr>
          <w:sz w:val="28"/>
          <w:szCs w:val="28"/>
        </w:rPr>
        <w:t>e</w:t>
      </w:r>
      <w:r w:rsidRPr="00C82FE2">
        <w:rPr>
          <w:sz w:val="28"/>
          <w:szCs w:val="28"/>
        </w:rPr>
        <w:t xml:space="preserve"> fi suspendat pentru săvârşirea unei fapte contravenţional</w:t>
      </w:r>
      <w:r w:rsidR="00FE0592" w:rsidRPr="00C82FE2">
        <w:rPr>
          <w:sz w:val="28"/>
          <w:szCs w:val="28"/>
        </w:rPr>
        <w:t>e o</w:t>
      </w:r>
      <w:r w:rsidR="00E91A02" w:rsidRPr="00C82FE2">
        <w:rPr>
          <w:sz w:val="28"/>
          <w:szCs w:val="28"/>
        </w:rPr>
        <w:t xml:space="preserve">ri </w:t>
      </w:r>
      <w:r w:rsidR="00FE0592" w:rsidRPr="00C82FE2">
        <w:rPr>
          <w:sz w:val="28"/>
          <w:szCs w:val="28"/>
        </w:rPr>
        <w:t xml:space="preserve">penale la regimul </w:t>
      </w:r>
      <w:r w:rsidRPr="00C82FE2">
        <w:rPr>
          <w:sz w:val="28"/>
          <w:szCs w:val="28"/>
        </w:rPr>
        <w:t>transporturilor navale şi al activităţilor desfăşurate în porturi</w:t>
      </w:r>
      <w:r w:rsidR="00E8664C" w:rsidRPr="00C82FE2">
        <w:rPr>
          <w:sz w:val="28"/>
          <w:szCs w:val="28"/>
        </w:rPr>
        <w:t>.</w:t>
      </w:r>
    </w:p>
    <w:p w14:paraId="1BD78D8E" w14:textId="77777777" w:rsidR="00E91A02" w:rsidRPr="00C82FE2" w:rsidRDefault="00314518" w:rsidP="009A4E04">
      <w:pPr>
        <w:shd w:val="clear" w:color="auto" w:fill="FFFFFF"/>
        <w:ind w:left="90"/>
        <w:jc w:val="both"/>
        <w:rPr>
          <w:sz w:val="28"/>
          <w:szCs w:val="28"/>
        </w:rPr>
      </w:pPr>
      <w:bookmarkStart w:id="28" w:name="do|ca20|ar21|al3"/>
      <w:bookmarkEnd w:id="28"/>
      <w:r w:rsidRPr="00C82FE2">
        <w:rPr>
          <w:b/>
          <w:bCs/>
          <w:sz w:val="28"/>
          <w:szCs w:val="28"/>
        </w:rPr>
        <w:t>(3)</w:t>
      </w:r>
      <w:r w:rsidR="00CB3BFA" w:rsidRPr="00C82FE2">
        <w:rPr>
          <w:b/>
          <w:bCs/>
          <w:sz w:val="28"/>
          <w:szCs w:val="28"/>
        </w:rPr>
        <w:t xml:space="preserve"> </w:t>
      </w:r>
      <w:r w:rsidR="00272110">
        <w:rPr>
          <w:b/>
          <w:bCs/>
          <w:sz w:val="28"/>
          <w:szCs w:val="28"/>
        </w:rPr>
        <w:t xml:space="preserve"> </w:t>
      </w:r>
      <w:r w:rsidRPr="00C82FE2">
        <w:rPr>
          <w:sz w:val="28"/>
          <w:szCs w:val="28"/>
        </w:rPr>
        <w:t xml:space="preserve">Suspendarea </w:t>
      </w:r>
      <w:r w:rsidR="00A93AAC" w:rsidRPr="00C82FE2">
        <w:rPr>
          <w:sz w:val="28"/>
          <w:szCs w:val="28"/>
        </w:rPr>
        <w:t>brevet</w:t>
      </w:r>
      <w:r w:rsidR="006A0891">
        <w:rPr>
          <w:sz w:val="28"/>
          <w:szCs w:val="28"/>
        </w:rPr>
        <w:t>ului</w:t>
      </w:r>
      <w:r w:rsidRPr="00C82FE2">
        <w:rPr>
          <w:sz w:val="28"/>
          <w:szCs w:val="28"/>
        </w:rPr>
        <w:t xml:space="preserve"> </w:t>
      </w:r>
      <w:r w:rsidR="006A0891">
        <w:rPr>
          <w:sz w:val="28"/>
          <w:szCs w:val="28"/>
        </w:rPr>
        <w:t xml:space="preserve">de </w:t>
      </w:r>
      <w:r w:rsidR="00983CE4" w:rsidRPr="00C82FE2">
        <w:rPr>
          <w:sz w:val="28"/>
          <w:szCs w:val="28"/>
        </w:rPr>
        <w:t>pilo</w:t>
      </w:r>
      <w:r w:rsidR="006A0891">
        <w:rPr>
          <w:sz w:val="28"/>
          <w:szCs w:val="28"/>
        </w:rPr>
        <w:t>t</w:t>
      </w:r>
      <w:r w:rsidRPr="00C82FE2">
        <w:rPr>
          <w:sz w:val="28"/>
          <w:szCs w:val="28"/>
        </w:rPr>
        <w:t xml:space="preserve"> maritim se dispune prin </w:t>
      </w:r>
      <w:r w:rsidR="002F4554" w:rsidRPr="00C82FE2">
        <w:rPr>
          <w:sz w:val="28"/>
          <w:szCs w:val="28"/>
        </w:rPr>
        <w:t xml:space="preserve">decizia Directorului General al </w:t>
      </w:r>
      <w:r w:rsidRPr="00C82FE2">
        <w:rPr>
          <w:sz w:val="28"/>
          <w:szCs w:val="28"/>
        </w:rPr>
        <w:t xml:space="preserve">ANR, la propunerea agentului constatator, pentru o perioadă de la o lună până la 12 luni, în funcţie de </w:t>
      </w:r>
      <w:r w:rsidR="009F3695" w:rsidRPr="00C82FE2">
        <w:rPr>
          <w:sz w:val="28"/>
          <w:szCs w:val="28"/>
        </w:rPr>
        <w:t xml:space="preserve">gravitatea faptei, sau în cazul  </w:t>
      </w:r>
      <w:r w:rsidRPr="00C82FE2">
        <w:rPr>
          <w:sz w:val="28"/>
          <w:szCs w:val="28"/>
        </w:rPr>
        <w:t>săvârşirii în formă repetată</w:t>
      </w:r>
      <w:bookmarkStart w:id="29" w:name="do|ca20|ar21|al4"/>
      <w:bookmarkEnd w:id="29"/>
      <w:r w:rsidR="00E8664C" w:rsidRPr="00C82FE2">
        <w:rPr>
          <w:sz w:val="28"/>
          <w:szCs w:val="28"/>
        </w:rPr>
        <w:t>.</w:t>
      </w:r>
    </w:p>
    <w:p w14:paraId="375E3557" w14:textId="77777777" w:rsidR="00E91A02" w:rsidRPr="00C82FE2" w:rsidRDefault="00BA4D5C" w:rsidP="009A4E04">
      <w:pPr>
        <w:shd w:val="clear" w:color="auto" w:fill="FFFFFF"/>
        <w:ind w:left="90"/>
        <w:jc w:val="both"/>
        <w:rPr>
          <w:sz w:val="28"/>
          <w:szCs w:val="28"/>
        </w:rPr>
      </w:pPr>
      <w:r w:rsidRPr="00C82FE2">
        <w:rPr>
          <w:b/>
          <w:bCs/>
          <w:sz w:val="28"/>
          <w:szCs w:val="28"/>
        </w:rPr>
        <w:t>(4</w:t>
      </w:r>
      <w:r w:rsidR="00314518" w:rsidRPr="00C82FE2">
        <w:rPr>
          <w:b/>
          <w:bCs/>
          <w:sz w:val="28"/>
          <w:szCs w:val="28"/>
        </w:rPr>
        <w:t>)</w:t>
      </w:r>
      <w:r w:rsidR="0066705A">
        <w:rPr>
          <w:b/>
          <w:bCs/>
          <w:sz w:val="28"/>
          <w:szCs w:val="28"/>
        </w:rPr>
        <w:t xml:space="preserve"> </w:t>
      </w:r>
      <w:r w:rsidR="00314518" w:rsidRPr="00C82FE2">
        <w:rPr>
          <w:sz w:val="28"/>
          <w:szCs w:val="28"/>
        </w:rPr>
        <w:t xml:space="preserve">Decizia de suspendare va fi înregistrată în foaia matricolă, iar </w:t>
      </w:r>
      <w:r w:rsidR="000A7382" w:rsidRPr="00C82FE2">
        <w:rPr>
          <w:sz w:val="28"/>
          <w:szCs w:val="28"/>
        </w:rPr>
        <w:t>brevetul respectiv va</w:t>
      </w:r>
      <w:r w:rsidR="00314518" w:rsidRPr="00C82FE2">
        <w:rPr>
          <w:sz w:val="28"/>
          <w:szCs w:val="28"/>
        </w:rPr>
        <w:t xml:space="preserve"> fi păstrat la ANR pe</w:t>
      </w:r>
      <w:r w:rsidR="00E91A02" w:rsidRPr="00C82FE2">
        <w:rPr>
          <w:sz w:val="28"/>
          <w:szCs w:val="28"/>
        </w:rPr>
        <w:t xml:space="preserve"> perioada menţionată în decizia </w:t>
      </w:r>
      <w:r w:rsidR="00314518" w:rsidRPr="00C82FE2">
        <w:rPr>
          <w:sz w:val="28"/>
          <w:szCs w:val="28"/>
        </w:rPr>
        <w:t>de suspendare şi se restituie titularului după expirarea acestei perioade</w:t>
      </w:r>
      <w:bookmarkStart w:id="30" w:name="do|ca20|ar21|al6"/>
      <w:bookmarkEnd w:id="30"/>
      <w:r w:rsidR="00E8664C" w:rsidRPr="00C82FE2">
        <w:rPr>
          <w:sz w:val="28"/>
          <w:szCs w:val="28"/>
        </w:rPr>
        <w:t>.</w:t>
      </w:r>
    </w:p>
    <w:p w14:paraId="3431104A" w14:textId="77777777" w:rsidR="00314518" w:rsidRPr="00C82FE2" w:rsidRDefault="00BA4D5C" w:rsidP="00272110">
      <w:pPr>
        <w:shd w:val="clear" w:color="auto" w:fill="FFFFFF"/>
        <w:tabs>
          <w:tab w:val="left" w:pos="540"/>
          <w:tab w:val="left" w:pos="630"/>
          <w:tab w:val="left" w:pos="720"/>
        </w:tabs>
        <w:ind w:left="90"/>
        <w:jc w:val="both"/>
        <w:rPr>
          <w:sz w:val="28"/>
          <w:szCs w:val="28"/>
        </w:rPr>
      </w:pPr>
      <w:r w:rsidRPr="00C82FE2">
        <w:rPr>
          <w:b/>
          <w:bCs/>
          <w:sz w:val="28"/>
          <w:szCs w:val="28"/>
        </w:rPr>
        <w:t>(5</w:t>
      </w:r>
      <w:r w:rsidR="00314518" w:rsidRPr="00C82FE2">
        <w:rPr>
          <w:b/>
          <w:bCs/>
          <w:sz w:val="28"/>
          <w:szCs w:val="28"/>
        </w:rPr>
        <w:t>)</w:t>
      </w:r>
      <w:r w:rsidR="00CB3BFA" w:rsidRPr="00C82FE2">
        <w:rPr>
          <w:b/>
          <w:bCs/>
          <w:sz w:val="28"/>
          <w:szCs w:val="28"/>
        </w:rPr>
        <w:t xml:space="preserve"> </w:t>
      </w:r>
      <w:r w:rsidR="00272110">
        <w:rPr>
          <w:b/>
          <w:bCs/>
          <w:sz w:val="28"/>
          <w:szCs w:val="28"/>
        </w:rPr>
        <w:t xml:space="preserve"> </w:t>
      </w:r>
      <w:r w:rsidR="00314518" w:rsidRPr="00C82FE2">
        <w:rPr>
          <w:sz w:val="28"/>
          <w:szCs w:val="28"/>
        </w:rPr>
        <w:t>Persoan</w:t>
      </w:r>
      <w:r w:rsidR="006A0891">
        <w:rPr>
          <w:sz w:val="28"/>
          <w:szCs w:val="28"/>
        </w:rPr>
        <w:t>a</w:t>
      </w:r>
      <w:r w:rsidR="00314518" w:rsidRPr="00C82FE2">
        <w:rPr>
          <w:sz w:val="28"/>
          <w:szCs w:val="28"/>
        </w:rPr>
        <w:t xml:space="preserve"> căr</w:t>
      </w:r>
      <w:r w:rsidR="006A0891">
        <w:rPr>
          <w:sz w:val="28"/>
          <w:szCs w:val="28"/>
        </w:rPr>
        <w:t>eia</w:t>
      </w:r>
      <w:r w:rsidR="00314518" w:rsidRPr="00C82FE2">
        <w:rPr>
          <w:sz w:val="28"/>
          <w:szCs w:val="28"/>
        </w:rPr>
        <w:t xml:space="preserve"> i s-a suspendat </w:t>
      </w:r>
      <w:r w:rsidR="000A7382" w:rsidRPr="00C82FE2">
        <w:rPr>
          <w:sz w:val="28"/>
          <w:szCs w:val="28"/>
        </w:rPr>
        <w:t>brevet</w:t>
      </w:r>
      <w:r w:rsidR="006A0891">
        <w:rPr>
          <w:sz w:val="28"/>
          <w:szCs w:val="28"/>
        </w:rPr>
        <w:t>u</w:t>
      </w:r>
      <w:r w:rsidRPr="00C82FE2">
        <w:rPr>
          <w:sz w:val="28"/>
          <w:szCs w:val="28"/>
        </w:rPr>
        <w:t>l de pilo</w:t>
      </w:r>
      <w:r w:rsidR="006A0891">
        <w:rPr>
          <w:sz w:val="28"/>
          <w:szCs w:val="28"/>
        </w:rPr>
        <w:t>t</w:t>
      </w:r>
      <w:r w:rsidRPr="00C82FE2">
        <w:rPr>
          <w:sz w:val="28"/>
          <w:szCs w:val="28"/>
        </w:rPr>
        <w:t xml:space="preserve"> maritim</w:t>
      </w:r>
      <w:r w:rsidR="000A7382" w:rsidRPr="00C82FE2">
        <w:rPr>
          <w:sz w:val="28"/>
          <w:szCs w:val="28"/>
        </w:rPr>
        <w:t xml:space="preserve"> </w:t>
      </w:r>
      <w:r w:rsidRPr="00C82FE2">
        <w:rPr>
          <w:sz w:val="28"/>
          <w:szCs w:val="28"/>
        </w:rPr>
        <w:t>prevăzut</w:t>
      </w:r>
      <w:r w:rsidR="00314518" w:rsidRPr="00C82FE2">
        <w:rPr>
          <w:sz w:val="28"/>
          <w:szCs w:val="28"/>
        </w:rPr>
        <w:t xml:space="preserve"> la alin.</w:t>
      </w:r>
      <w:r w:rsidR="009F3695" w:rsidRPr="00C82FE2">
        <w:rPr>
          <w:sz w:val="28"/>
          <w:szCs w:val="28"/>
        </w:rPr>
        <w:t xml:space="preserve"> (2)</w:t>
      </w:r>
      <w:r w:rsidRPr="00C82FE2">
        <w:rPr>
          <w:sz w:val="28"/>
          <w:szCs w:val="28"/>
        </w:rPr>
        <w:t>,</w:t>
      </w:r>
      <w:r w:rsidR="009F3695" w:rsidRPr="00C82FE2">
        <w:rPr>
          <w:sz w:val="28"/>
          <w:szCs w:val="28"/>
        </w:rPr>
        <w:t xml:space="preserve"> nu po</w:t>
      </w:r>
      <w:r w:rsidR="006A0891">
        <w:rPr>
          <w:sz w:val="28"/>
          <w:szCs w:val="28"/>
        </w:rPr>
        <w:t>a</w:t>
      </w:r>
      <w:r w:rsidR="009F3695" w:rsidRPr="00C82FE2">
        <w:rPr>
          <w:sz w:val="28"/>
          <w:szCs w:val="28"/>
        </w:rPr>
        <w:t>t</w:t>
      </w:r>
      <w:r w:rsidR="006A0891">
        <w:rPr>
          <w:sz w:val="28"/>
          <w:szCs w:val="28"/>
        </w:rPr>
        <w:t>e</w:t>
      </w:r>
      <w:r w:rsidR="009F3695" w:rsidRPr="00C82FE2">
        <w:rPr>
          <w:sz w:val="28"/>
          <w:szCs w:val="28"/>
        </w:rPr>
        <w:t xml:space="preserve"> utiliza pe perioada</w:t>
      </w:r>
      <w:r w:rsidR="00E91A02" w:rsidRPr="00C82FE2">
        <w:rPr>
          <w:sz w:val="28"/>
          <w:szCs w:val="28"/>
        </w:rPr>
        <w:t xml:space="preserve"> </w:t>
      </w:r>
      <w:r w:rsidRPr="00C82FE2">
        <w:rPr>
          <w:sz w:val="28"/>
          <w:szCs w:val="28"/>
        </w:rPr>
        <w:t>suspendării un alt brevet</w:t>
      </w:r>
      <w:r w:rsidR="00314518" w:rsidRPr="00C82FE2">
        <w:rPr>
          <w:sz w:val="28"/>
          <w:szCs w:val="28"/>
        </w:rPr>
        <w:t xml:space="preserve"> </w:t>
      </w:r>
      <w:r w:rsidRPr="00C82FE2">
        <w:rPr>
          <w:sz w:val="28"/>
          <w:szCs w:val="28"/>
        </w:rPr>
        <w:t>pentru desfăşurarea activităţii de pilotaj</w:t>
      </w:r>
      <w:r w:rsidR="00E8664C" w:rsidRPr="00C82FE2">
        <w:rPr>
          <w:sz w:val="28"/>
          <w:szCs w:val="28"/>
        </w:rPr>
        <w:t>.</w:t>
      </w:r>
    </w:p>
    <w:p w14:paraId="594ABDE0" w14:textId="77777777" w:rsidR="00E8664C" w:rsidRPr="00C82FE2" w:rsidRDefault="00E8664C" w:rsidP="009A4E04">
      <w:pPr>
        <w:shd w:val="clear" w:color="auto" w:fill="FFFFFF"/>
        <w:ind w:left="90"/>
        <w:jc w:val="both"/>
        <w:rPr>
          <w:sz w:val="28"/>
          <w:szCs w:val="28"/>
        </w:rPr>
      </w:pPr>
      <w:r w:rsidRPr="00C82FE2">
        <w:rPr>
          <w:b/>
          <w:bCs/>
          <w:sz w:val="28"/>
          <w:szCs w:val="28"/>
        </w:rPr>
        <w:t xml:space="preserve">(6) </w:t>
      </w:r>
      <w:r w:rsidRPr="00C82FE2">
        <w:rPr>
          <w:sz w:val="28"/>
          <w:szCs w:val="28"/>
        </w:rPr>
        <w:t>Anularea brevet</w:t>
      </w:r>
      <w:r w:rsidR="006A0891">
        <w:rPr>
          <w:sz w:val="28"/>
          <w:szCs w:val="28"/>
        </w:rPr>
        <w:t>ului</w:t>
      </w:r>
      <w:r w:rsidRPr="00C82FE2">
        <w:rPr>
          <w:color w:val="FF0000"/>
          <w:sz w:val="28"/>
          <w:szCs w:val="28"/>
        </w:rPr>
        <w:t xml:space="preserve"> </w:t>
      </w:r>
      <w:r w:rsidRPr="00C82FE2">
        <w:rPr>
          <w:sz w:val="28"/>
          <w:szCs w:val="28"/>
        </w:rPr>
        <w:t>de pilo</w:t>
      </w:r>
      <w:r w:rsidR="006A0891">
        <w:rPr>
          <w:sz w:val="28"/>
          <w:szCs w:val="28"/>
        </w:rPr>
        <w:t>t</w:t>
      </w:r>
      <w:r w:rsidRPr="00C82FE2">
        <w:rPr>
          <w:sz w:val="28"/>
          <w:szCs w:val="28"/>
        </w:rPr>
        <w:t xml:space="preserve"> maritim se face pentru fapte care constituie infracţiuni specifice activităţii de navigaţie civilă, stabilite potrivit </w:t>
      </w:r>
      <w:r w:rsidR="001F4AC7" w:rsidRPr="00C82FE2">
        <w:rPr>
          <w:sz w:val="28"/>
          <w:szCs w:val="28"/>
        </w:rPr>
        <w:t>legii.</w:t>
      </w:r>
      <w:r w:rsidRPr="00C82FE2">
        <w:rPr>
          <w:sz w:val="28"/>
          <w:szCs w:val="28"/>
        </w:rPr>
        <w:t xml:space="preserve"> </w:t>
      </w:r>
      <w:r w:rsidR="001F4AC7" w:rsidRPr="00C82FE2">
        <w:rPr>
          <w:sz w:val="28"/>
          <w:szCs w:val="28"/>
        </w:rPr>
        <w:t>A</w:t>
      </w:r>
      <w:r w:rsidRPr="00C82FE2">
        <w:rPr>
          <w:sz w:val="28"/>
          <w:szCs w:val="28"/>
        </w:rPr>
        <w:t>nularea are caracter definitiv şi se comunică persoanei în cauză şi societăţii de pilotaj.</w:t>
      </w:r>
    </w:p>
    <w:p w14:paraId="23630FCC" w14:textId="77777777" w:rsidR="00314518" w:rsidRPr="00C82FE2" w:rsidRDefault="00BA4D5C" w:rsidP="00272110">
      <w:pPr>
        <w:shd w:val="clear" w:color="auto" w:fill="FFFFFF"/>
        <w:tabs>
          <w:tab w:val="left" w:pos="540"/>
        </w:tabs>
        <w:ind w:left="90"/>
        <w:jc w:val="both"/>
        <w:rPr>
          <w:sz w:val="28"/>
          <w:szCs w:val="28"/>
        </w:rPr>
      </w:pPr>
      <w:bookmarkStart w:id="31" w:name="do|ca20|ar21|al7"/>
      <w:bookmarkEnd w:id="31"/>
      <w:r w:rsidRPr="00C82FE2">
        <w:rPr>
          <w:b/>
          <w:bCs/>
          <w:sz w:val="28"/>
          <w:szCs w:val="28"/>
        </w:rPr>
        <w:t>(</w:t>
      </w:r>
      <w:r w:rsidR="00E8664C" w:rsidRPr="00C82FE2">
        <w:rPr>
          <w:b/>
          <w:bCs/>
          <w:sz w:val="28"/>
          <w:szCs w:val="28"/>
        </w:rPr>
        <w:t>7</w:t>
      </w:r>
      <w:r w:rsidR="00314518" w:rsidRPr="00C82FE2">
        <w:rPr>
          <w:b/>
          <w:bCs/>
          <w:sz w:val="28"/>
          <w:szCs w:val="28"/>
        </w:rPr>
        <w:t>)</w:t>
      </w:r>
      <w:r w:rsidR="00CB3BFA" w:rsidRPr="00C82FE2">
        <w:rPr>
          <w:b/>
          <w:bCs/>
          <w:sz w:val="28"/>
          <w:szCs w:val="28"/>
        </w:rPr>
        <w:t xml:space="preserve"> </w:t>
      </w:r>
      <w:r w:rsidR="00272110">
        <w:rPr>
          <w:b/>
          <w:bCs/>
          <w:sz w:val="28"/>
          <w:szCs w:val="28"/>
        </w:rPr>
        <w:t xml:space="preserve"> </w:t>
      </w:r>
      <w:r w:rsidR="00314518" w:rsidRPr="00C82FE2">
        <w:rPr>
          <w:sz w:val="28"/>
          <w:szCs w:val="28"/>
        </w:rPr>
        <w:t xml:space="preserve">Anularea </w:t>
      </w:r>
      <w:r w:rsidR="000A7382" w:rsidRPr="00C82FE2">
        <w:rPr>
          <w:sz w:val="28"/>
          <w:szCs w:val="28"/>
        </w:rPr>
        <w:t>brevet</w:t>
      </w:r>
      <w:r w:rsidR="006A0891">
        <w:rPr>
          <w:sz w:val="28"/>
          <w:szCs w:val="28"/>
        </w:rPr>
        <w:t>ului</w:t>
      </w:r>
      <w:r w:rsidR="000A7382" w:rsidRPr="00C82FE2">
        <w:rPr>
          <w:color w:val="FF0000"/>
          <w:sz w:val="28"/>
          <w:szCs w:val="28"/>
        </w:rPr>
        <w:t xml:space="preserve"> </w:t>
      </w:r>
      <w:r w:rsidR="00BF2E21" w:rsidRPr="00C82FE2">
        <w:rPr>
          <w:sz w:val="28"/>
          <w:szCs w:val="28"/>
        </w:rPr>
        <w:t>de pilo</w:t>
      </w:r>
      <w:r w:rsidR="006A0891">
        <w:rPr>
          <w:sz w:val="28"/>
          <w:szCs w:val="28"/>
        </w:rPr>
        <w:t>t</w:t>
      </w:r>
      <w:r w:rsidR="00BF2E21" w:rsidRPr="00C82FE2">
        <w:rPr>
          <w:sz w:val="28"/>
          <w:szCs w:val="28"/>
        </w:rPr>
        <w:t xml:space="preserve"> maritim </w:t>
      </w:r>
      <w:r w:rsidR="00314518" w:rsidRPr="00C82FE2">
        <w:rPr>
          <w:sz w:val="28"/>
          <w:szCs w:val="28"/>
        </w:rPr>
        <w:t>prevăzut la alin. (2) se poate face prin de</w:t>
      </w:r>
      <w:r w:rsidR="00E91A02" w:rsidRPr="00C82FE2">
        <w:rPr>
          <w:sz w:val="28"/>
          <w:szCs w:val="28"/>
        </w:rPr>
        <w:t xml:space="preserve">cizie a </w:t>
      </w:r>
      <w:r w:rsidR="007E7885">
        <w:rPr>
          <w:sz w:val="28"/>
          <w:szCs w:val="28"/>
        </w:rPr>
        <w:t>Directorului G</w:t>
      </w:r>
      <w:r w:rsidR="009F3695" w:rsidRPr="00C82FE2">
        <w:rPr>
          <w:sz w:val="28"/>
          <w:szCs w:val="28"/>
        </w:rPr>
        <w:t xml:space="preserve">eneral al </w:t>
      </w:r>
      <w:r w:rsidR="00314518" w:rsidRPr="00C82FE2">
        <w:rPr>
          <w:sz w:val="28"/>
          <w:szCs w:val="28"/>
        </w:rPr>
        <w:t xml:space="preserve">ANR, în urma unei hotărâri </w:t>
      </w:r>
      <w:r w:rsidR="00E8664C" w:rsidRPr="00C82FE2">
        <w:rPr>
          <w:sz w:val="28"/>
          <w:szCs w:val="28"/>
        </w:rPr>
        <w:t>judecătoreşti rămase definitivă.</w:t>
      </w:r>
    </w:p>
    <w:p w14:paraId="2A61BB49" w14:textId="77777777" w:rsidR="00314518" w:rsidRDefault="00E8664C" w:rsidP="00272110">
      <w:pPr>
        <w:shd w:val="clear" w:color="auto" w:fill="FFFFFF"/>
        <w:tabs>
          <w:tab w:val="left" w:pos="720"/>
          <w:tab w:val="left" w:pos="810"/>
        </w:tabs>
        <w:ind w:left="90"/>
        <w:jc w:val="both"/>
        <w:rPr>
          <w:sz w:val="28"/>
          <w:szCs w:val="28"/>
        </w:rPr>
      </w:pPr>
      <w:bookmarkStart w:id="32" w:name="do|ca20|ar21|al8"/>
      <w:bookmarkEnd w:id="32"/>
      <w:r w:rsidRPr="00C82FE2">
        <w:rPr>
          <w:b/>
          <w:bCs/>
          <w:sz w:val="28"/>
          <w:szCs w:val="28"/>
        </w:rPr>
        <w:t>(8</w:t>
      </w:r>
      <w:r w:rsidR="00314518" w:rsidRPr="00C82FE2">
        <w:rPr>
          <w:b/>
          <w:bCs/>
          <w:sz w:val="28"/>
          <w:szCs w:val="28"/>
        </w:rPr>
        <w:t>)</w:t>
      </w:r>
      <w:r w:rsidR="00CB3BFA" w:rsidRPr="00C82FE2">
        <w:rPr>
          <w:b/>
          <w:bCs/>
          <w:sz w:val="28"/>
          <w:szCs w:val="28"/>
        </w:rPr>
        <w:t xml:space="preserve"> </w:t>
      </w:r>
      <w:r w:rsidR="00272110">
        <w:rPr>
          <w:b/>
          <w:bCs/>
          <w:sz w:val="28"/>
          <w:szCs w:val="28"/>
        </w:rPr>
        <w:t xml:space="preserve"> </w:t>
      </w:r>
      <w:r w:rsidR="00314518" w:rsidRPr="00C82FE2">
        <w:rPr>
          <w:sz w:val="28"/>
          <w:szCs w:val="28"/>
        </w:rPr>
        <w:t>În termen de 5 zile de la comunicarea deciziei de suspendare</w:t>
      </w:r>
      <w:r w:rsidR="00E91A02" w:rsidRPr="00C82FE2">
        <w:rPr>
          <w:sz w:val="28"/>
          <w:szCs w:val="28"/>
        </w:rPr>
        <w:t xml:space="preserve"> sau de anulare a </w:t>
      </w:r>
      <w:r w:rsidR="006A0891">
        <w:rPr>
          <w:sz w:val="28"/>
          <w:szCs w:val="28"/>
        </w:rPr>
        <w:t>brevetului</w:t>
      </w:r>
      <w:r w:rsidR="00BF2E21" w:rsidRPr="00C82FE2">
        <w:rPr>
          <w:sz w:val="28"/>
          <w:szCs w:val="28"/>
        </w:rPr>
        <w:t xml:space="preserve"> de pilo</w:t>
      </w:r>
      <w:r w:rsidR="006A0891">
        <w:rPr>
          <w:sz w:val="28"/>
          <w:szCs w:val="28"/>
        </w:rPr>
        <w:t>t</w:t>
      </w:r>
      <w:r w:rsidR="00BF2E21" w:rsidRPr="00C82FE2">
        <w:rPr>
          <w:sz w:val="28"/>
          <w:szCs w:val="28"/>
        </w:rPr>
        <w:t xml:space="preserve"> maritim</w:t>
      </w:r>
      <w:r w:rsidR="00E91A02" w:rsidRPr="00C82FE2">
        <w:rPr>
          <w:sz w:val="28"/>
          <w:szCs w:val="28"/>
        </w:rPr>
        <w:t xml:space="preserve">, </w:t>
      </w:r>
      <w:r w:rsidR="00314518" w:rsidRPr="00C82FE2">
        <w:rPr>
          <w:sz w:val="28"/>
          <w:szCs w:val="28"/>
        </w:rPr>
        <w:t>persoana în cauză este obligată să predea la ANR document</w:t>
      </w:r>
      <w:r w:rsidR="006A0891">
        <w:rPr>
          <w:sz w:val="28"/>
          <w:szCs w:val="28"/>
        </w:rPr>
        <w:t>u</w:t>
      </w:r>
      <w:r w:rsidR="00314518" w:rsidRPr="00C82FE2">
        <w:rPr>
          <w:sz w:val="28"/>
          <w:szCs w:val="28"/>
        </w:rPr>
        <w:t>l respectiv.</w:t>
      </w:r>
    </w:p>
    <w:bookmarkEnd w:id="25"/>
    <w:p w14:paraId="025A9F83" w14:textId="77777777" w:rsidR="00071BC5" w:rsidRPr="00C82FE2" w:rsidRDefault="00071BC5" w:rsidP="00CE6E8B">
      <w:pPr>
        <w:tabs>
          <w:tab w:val="left" w:pos="990"/>
        </w:tabs>
        <w:rPr>
          <w:sz w:val="28"/>
          <w:szCs w:val="28"/>
        </w:rPr>
      </w:pPr>
    </w:p>
    <w:p w14:paraId="69A61CB5" w14:textId="77777777" w:rsidR="00CB3BFA" w:rsidRPr="00C82FE2" w:rsidRDefault="00CB3BFA" w:rsidP="008F3588">
      <w:pPr>
        <w:tabs>
          <w:tab w:val="left" w:pos="990"/>
        </w:tabs>
        <w:ind w:left="142"/>
        <w:jc w:val="center"/>
        <w:rPr>
          <w:sz w:val="28"/>
          <w:szCs w:val="28"/>
        </w:rPr>
      </w:pPr>
    </w:p>
    <w:p w14:paraId="24A84DD5" w14:textId="77777777" w:rsidR="008F3588" w:rsidRPr="00C82FE2" w:rsidRDefault="000850B8" w:rsidP="008F3588">
      <w:pPr>
        <w:tabs>
          <w:tab w:val="left" w:pos="990"/>
        </w:tabs>
        <w:ind w:left="142"/>
        <w:jc w:val="center"/>
        <w:rPr>
          <w:rStyle w:val="ca1"/>
          <w:color w:val="auto"/>
          <w:sz w:val="28"/>
          <w:szCs w:val="28"/>
        </w:rPr>
      </w:pPr>
      <w:r w:rsidRPr="00C82FE2">
        <w:rPr>
          <w:sz w:val="28"/>
          <w:szCs w:val="28"/>
        </w:rPr>
        <w:t xml:space="preserve"> </w:t>
      </w:r>
      <w:r w:rsidR="00314518" w:rsidRPr="00C82FE2">
        <w:rPr>
          <w:rStyle w:val="ca1"/>
          <w:color w:val="auto"/>
          <w:sz w:val="28"/>
          <w:szCs w:val="28"/>
        </w:rPr>
        <w:t>CAPITOLUL VIII</w:t>
      </w:r>
    </w:p>
    <w:p w14:paraId="67BEBB72" w14:textId="77777777" w:rsidR="00314518" w:rsidRPr="00C82FE2" w:rsidRDefault="00314518" w:rsidP="008F3588">
      <w:pPr>
        <w:tabs>
          <w:tab w:val="left" w:pos="990"/>
        </w:tabs>
        <w:ind w:left="142"/>
        <w:jc w:val="center"/>
        <w:rPr>
          <w:sz w:val="28"/>
          <w:szCs w:val="28"/>
        </w:rPr>
      </w:pPr>
      <w:r w:rsidRPr="00C82FE2">
        <w:rPr>
          <w:rStyle w:val="tca1"/>
          <w:sz w:val="28"/>
          <w:szCs w:val="28"/>
        </w:rPr>
        <w:t>Dispoziţii tranzitorii şi finale</w:t>
      </w:r>
    </w:p>
    <w:p w14:paraId="1B29E0CE" w14:textId="77777777" w:rsidR="009F3695" w:rsidRPr="00C82FE2" w:rsidRDefault="009F3695" w:rsidP="000850B8">
      <w:pPr>
        <w:tabs>
          <w:tab w:val="left" w:pos="720"/>
        </w:tabs>
        <w:ind w:left="142"/>
        <w:jc w:val="both"/>
        <w:rPr>
          <w:sz w:val="28"/>
          <w:szCs w:val="28"/>
        </w:rPr>
      </w:pPr>
    </w:p>
    <w:p w14:paraId="30A1F0E4" w14:textId="77777777" w:rsidR="00B22F1F" w:rsidRPr="00071BC5" w:rsidRDefault="00314518" w:rsidP="00071BC5">
      <w:pPr>
        <w:tabs>
          <w:tab w:val="left" w:pos="720"/>
        </w:tabs>
        <w:jc w:val="both"/>
        <w:rPr>
          <w:sz w:val="28"/>
          <w:szCs w:val="28"/>
        </w:rPr>
      </w:pPr>
      <w:r w:rsidRPr="00C82FE2">
        <w:rPr>
          <w:rStyle w:val="ar1"/>
          <w:color w:val="auto"/>
          <w:sz w:val="28"/>
          <w:szCs w:val="28"/>
        </w:rPr>
        <w:t>Art. 8</w:t>
      </w:r>
      <w:bookmarkStart w:id="33" w:name="do|caVIII|ar7|al1"/>
      <w:r w:rsidR="00CB3BFA" w:rsidRPr="00C82FE2">
        <w:rPr>
          <w:rStyle w:val="ar1"/>
          <w:color w:val="auto"/>
          <w:sz w:val="28"/>
          <w:szCs w:val="28"/>
        </w:rPr>
        <w:t>. -</w:t>
      </w:r>
      <w:r w:rsidR="00E91A02" w:rsidRPr="00C82FE2">
        <w:rPr>
          <w:sz w:val="28"/>
          <w:szCs w:val="28"/>
        </w:rPr>
        <w:t xml:space="preserve"> </w:t>
      </w:r>
      <w:hyperlink w:anchor="#" w:history="1"/>
      <w:bookmarkEnd w:id="33"/>
      <w:r w:rsidRPr="00C82FE2">
        <w:rPr>
          <w:rStyle w:val="al1"/>
          <w:color w:val="auto"/>
          <w:sz w:val="28"/>
          <w:szCs w:val="28"/>
        </w:rPr>
        <w:t>(1</w:t>
      </w:r>
      <w:r w:rsidRPr="003F2A4D">
        <w:rPr>
          <w:rStyle w:val="al1"/>
          <w:color w:val="auto"/>
          <w:sz w:val="28"/>
          <w:szCs w:val="28"/>
        </w:rPr>
        <w:t>)</w:t>
      </w:r>
      <w:r w:rsidR="00CB3BFA" w:rsidRPr="003F2A4D">
        <w:rPr>
          <w:rStyle w:val="al1"/>
          <w:color w:val="auto"/>
          <w:sz w:val="28"/>
          <w:szCs w:val="28"/>
        </w:rPr>
        <w:t xml:space="preserve"> </w:t>
      </w:r>
      <w:r w:rsidRPr="003F2A4D">
        <w:rPr>
          <w:rStyle w:val="tal1"/>
          <w:sz w:val="28"/>
          <w:szCs w:val="28"/>
        </w:rPr>
        <w:t>Metodele de</w:t>
      </w:r>
      <w:r w:rsidR="007953A1" w:rsidRPr="003F2A4D">
        <w:rPr>
          <w:rStyle w:val="tal1"/>
          <w:sz w:val="28"/>
          <w:szCs w:val="28"/>
        </w:rPr>
        <w:t xml:space="preserve"> v</w:t>
      </w:r>
      <w:r w:rsidRPr="003F2A4D">
        <w:rPr>
          <w:rStyle w:val="tal1"/>
          <w:sz w:val="28"/>
          <w:szCs w:val="28"/>
        </w:rPr>
        <w:t>erificare</w:t>
      </w:r>
      <w:r w:rsidR="008221A0" w:rsidRPr="003F2A4D">
        <w:rPr>
          <w:rStyle w:val="tal1"/>
          <w:sz w:val="28"/>
          <w:szCs w:val="28"/>
        </w:rPr>
        <w:t>a</w:t>
      </w:r>
      <w:r w:rsidRPr="003F2A4D">
        <w:rPr>
          <w:rStyle w:val="tal1"/>
          <w:sz w:val="28"/>
          <w:szCs w:val="28"/>
        </w:rPr>
        <w:t xml:space="preserve"> </w:t>
      </w:r>
      <w:r w:rsidR="006F6388" w:rsidRPr="003F2A4D">
        <w:rPr>
          <w:rStyle w:val="tal1"/>
          <w:sz w:val="28"/>
          <w:szCs w:val="28"/>
        </w:rPr>
        <w:t>și</w:t>
      </w:r>
      <w:r w:rsidRPr="003F2A4D">
        <w:rPr>
          <w:rStyle w:val="tal1"/>
          <w:sz w:val="28"/>
          <w:szCs w:val="28"/>
        </w:rPr>
        <w:t xml:space="preserve"> criteriile de</w:t>
      </w:r>
      <w:r w:rsidR="003F2A4D">
        <w:rPr>
          <w:rStyle w:val="tal1"/>
          <w:sz w:val="28"/>
          <w:szCs w:val="28"/>
        </w:rPr>
        <w:t xml:space="preserve"> e</w:t>
      </w:r>
      <w:r w:rsidRPr="003F2A4D">
        <w:rPr>
          <w:rStyle w:val="tal1"/>
          <w:sz w:val="28"/>
          <w:szCs w:val="28"/>
        </w:rPr>
        <w:t xml:space="preserve">valuare a </w:t>
      </w:r>
      <w:r w:rsidR="006F6388" w:rsidRPr="003F2A4D">
        <w:rPr>
          <w:rStyle w:val="tal1"/>
          <w:sz w:val="28"/>
          <w:szCs w:val="28"/>
        </w:rPr>
        <w:t>competenței</w:t>
      </w:r>
      <w:r w:rsidRPr="003F2A4D">
        <w:rPr>
          <w:rStyle w:val="tal1"/>
          <w:sz w:val="28"/>
          <w:szCs w:val="28"/>
        </w:rPr>
        <w:t xml:space="preserve"> pentru fiecare </w:t>
      </w:r>
      <w:r w:rsidR="005F6801" w:rsidRPr="003F2A4D">
        <w:rPr>
          <w:rStyle w:val="tal1"/>
          <w:sz w:val="28"/>
          <w:szCs w:val="28"/>
        </w:rPr>
        <w:t>brevet</w:t>
      </w:r>
      <w:r w:rsidR="00E91A02" w:rsidRPr="003F2A4D">
        <w:rPr>
          <w:rStyle w:val="tal1"/>
          <w:sz w:val="28"/>
          <w:szCs w:val="28"/>
        </w:rPr>
        <w:t xml:space="preserve"> emis vor fi </w:t>
      </w:r>
      <w:r w:rsidRPr="003F2A4D">
        <w:rPr>
          <w:rStyle w:val="tal1"/>
          <w:sz w:val="28"/>
          <w:szCs w:val="28"/>
        </w:rPr>
        <w:t>aprobate de ANR prin Metodologia de organizare şi desfăşurare a exam</w:t>
      </w:r>
      <w:r w:rsidR="00E91A02" w:rsidRPr="003F2A4D">
        <w:rPr>
          <w:rStyle w:val="tal1"/>
          <w:sz w:val="28"/>
          <w:szCs w:val="28"/>
        </w:rPr>
        <w:t xml:space="preserve">enelor de evaluare a </w:t>
      </w:r>
      <w:r w:rsidRPr="003F2A4D">
        <w:rPr>
          <w:rStyle w:val="tal1"/>
          <w:sz w:val="28"/>
          <w:szCs w:val="28"/>
        </w:rPr>
        <w:t xml:space="preserve">competenţei în vederea emiterii brevetelor </w:t>
      </w:r>
      <w:r w:rsidR="005F6801" w:rsidRPr="003F2A4D">
        <w:rPr>
          <w:rStyle w:val="tal1"/>
          <w:sz w:val="28"/>
          <w:szCs w:val="28"/>
        </w:rPr>
        <w:t xml:space="preserve">de piloţi </w:t>
      </w:r>
      <w:r w:rsidRPr="003F2A4D">
        <w:rPr>
          <w:rStyle w:val="tal1"/>
          <w:sz w:val="28"/>
          <w:szCs w:val="28"/>
        </w:rPr>
        <w:t>maritim</w:t>
      </w:r>
      <w:r w:rsidR="005F6801" w:rsidRPr="003F2A4D">
        <w:rPr>
          <w:rStyle w:val="tal1"/>
          <w:sz w:val="28"/>
          <w:szCs w:val="28"/>
        </w:rPr>
        <w:t>i</w:t>
      </w:r>
      <w:r w:rsidRPr="003F2A4D">
        <w:rPr>
          <w:rStyle w:val="tal1"/>
          <w:sz w:val="28"/>
          <w:szCs w:val="28"/>
        </w:rPr>
        <w:t>.</w:t>
      </w:r>
      <w:r w:rsidR="00CC1A40" w:rsidRPr="003F2A4D">
        <w:rPr>
          <w:rStyle w:val="tal1"/>
          <w:sz w:val="28"/>
          <w:szCs w:val="28"/>
        </w:rPr>
        <w:t xml:space="preserve"> </w:t>
      </w:r>
    </w:p>
    <w:p w14:paraId="4FA31B31" w14:textId="77777777" w:rsidR="00023597" w:rsidRPr="0066705A" w:rsidRDefault="00E91A02" w:rsidP="00272110">
      <w:pPr>
        <w:shd w:val="clear" w:color="auto" w:fill="FFFFFF"/>
        <w:tabs>
          <w:tab w:val="left" w:pos="450"/>
        </w:tabs>
        <w:ind w:hanging="90"/>
        <w:jc w:val="both"/>
        <w:rPr>
          <w:sz w:val="28"/>
          <w:szCs w:val="28"/>
        </w:rPr>
      </w:pPr>
      <w:bookmarkStart w:id="34" w:name="do|caVIII|ar7|al4"/>
      <w:r w:rsidRPr="00C82FE2">
        <w:rPr>
          <w:b/>
          <w:sz w:val="28"/>
          <w:szCs w:val="28"/>
        </w:rPr>
        <w:t xml:space="preserve"> </w:t>
      </w:r>
      <w:r w:rsidR="00A8745F" w:rsidRPr="00C82FE2">
        <w:rPr>
          <w:b/>
          <w:sz w:val="28"/>
          <w:szCs w:val="28"/>
        </w:rPr>
        <w:t>(</w:t>
      </w:r>
      <w:r w:rsidR="00071BC5">
        <w:rPr>
          <w:b/>
          <w:sz w:val="28"/>
          <w:szCs w:val="28"/>
        </w:rPr>
        <w:t>2</w:t>
      </w:r>
      <w:r w:rsidR="001E24C7" w:rsidRPr="00C82FE2">
        <w:rPr>
          <w:b/>
          <w:sz w:val="28"/>
          <w:szCs w:val="28"/>
        </w:rPr>
        <w:t>)</w:t>
      </w:r>
      <w:bookmarkStart w:id="35" w:name="do|caVIII|ar8"/>
      <w:bookmarkEnd w:id="34"/>
      <w:r w:rsidR="00272110">
        <w:rPr>
          <w:b/>
          <w:sz w:val="28"/>
          <w:szCs w:val="28"/>
        </w:rPr>
        <w:t xml:space="preserve"> </w:t>
      </w:r>
      <w:r w:rsidR="00F37C90" w:rsidRPr="00C82FE2">
        <w:rPr>
          <w:sz w:val="28"/>
          <w:szCs w:val="28"/>
        </w:rPr>
        <w:t xml:space="preserve">Pentru brevetele de pilot maritim </w:t>
      </w:r>
      <w:r w:rsidR="005348A0">
        <w:rPr>
          <w:sz w:val="28"/>
          <w:szCs w:val="28"/>
        </w:rPr>
        <w:t xml:space="preserve">aspirant </w:t>
      </w:r>
      <w:r w:rsidR="00F37C90" w:rsidRPr="00C82FE2">
        <w:rPr>
          <w:sz w:val="28"/>
          <w:szCs w:val="28"/>
        </w:rPr>
        <w:t xml:space="preserve">emise anterior intrării în vigoare a prezentului </w:t>
      </w:r>
      <w:r w:rsidR="000850B8" w:rsidRPr="00C82FE2">
        <w:rPr>
          <w:sz w:val="28"/>
          <w:szCs w:val="28"/>
        </w:rPr>
        <w:t xml:space="preserve"> </w:t>
      </w:r>
      <w:r w:rsidR="00736AA7" w:rsidRPr="00C82FE2">
        <w:rPr>
          <w:sz w:val="28"/>
          <w:szCs w:val="28"/>
        </w:rPr>
        <w:t>regulament</w:t>
      </w:r>
      <w:r w:rsidR="00F37C90" w:rsidRPr="00C82FE2">
        <w:rPr>
          <w:sz w:val="28"/>
          <w:szCs w:val="28"/>
        </w:rPr>
        <w:t>, ANR</w:t>
      </w:r>
      <w:r w:rsidR="000850B8" w:rsidRPr="00C82FE2">
        <w:rPr>
          <w:sz w:val="28"/>
          <w:szCs w:val="28"/>
        </w:rPr>
        <w:t xml:space="preserve"> </w:t>
      </w:r>
      <w:r w:rsidR="00F37C90" w:rsidRPr="00C82FE2">
        <w:rPr>
          <w:sz w:val="28"/>
          <w:szCs w:val="28"/>
        </w:rPr>
        <w:t xml:space="preserve">va continua să </w:t>
      </w:r>
      <w:r w:rsidR="00A8745F" w:rsidRPr="00C82FE2">
        <w:rPr>
          <w:sz w:val="28"/>
          <w:szCs w:val="28"/>
        </w:rPr>
        <w:t>aprobe înscrierea la evaluare în vederea obținerii brevetului de pilot maritim II</w:t>
      </w:r>
      <w:r w:rsidR="000F413F" w:rsidRPr="00C82FE2">
        <w:rPr>
          <w:sz w:val="28"/>
          <w:szCs w:val="28"/>
        </w:rPr>
        <w:t xml:space="preserve"> </w:t>
      </w:r>
      <w:r w:rsidR="00F37C90" w:rsidRPr="00C82FE2">
        <w:rPr>
          <w:sz w:val="28"/>
          <w:szCs w:val="28"/>
        </w:rPr>
        <w:t xml:space="preserve"> </w:t>
      </w:r>
      <w:r w:rsidR="000850B8" w:rsidRPr="00C82FE2">
        <w:rPr>
          <w:sz w:val="28"/>
          <w:szCs w:val="28"/>
        </w:rPr>
        <w:t xml:space="preserve">în </w:t>
      </w:r>
      <w:r w:rsidR="0094286C" w:rsidRPr="00C82FE2">
        <w:rPr>
          <w:sz w:val="28"/>
          <w:szCs w:val="28"/>
        </w:rPr>
        <w:t>conformitate cu prevederile ordinului aprobat anterior</w:t>
      </w:r>
      <w:r w:rsidR="008D32E6" w:rsidRPr="00C82FE2">
        <w:rPr>
          <w:sz w:val="28"/>
          <w:szCs w:val="28"/>
        </w:rPr>
        <w:t>,</w:t>
      </w:r>
      <w:r w:rsidR="0094286C" w:rsidRPr="00C82FE2">
        <w:rPr>
          <w:sz w:val="28"/>
          <w:szCs w:val="28"/>
        </w:rPr>
        <w:t xml:space="preserve"> </w:t>
      </w:r>
      <w:r w:rsidR="008D32E6" w:rsidRPr="00C82FE2">
        <w:rPr>
          <w:sz w:val="28"/>
          <w:szCs w:val="28"/>
        </w:rPr>
        <w:t>pentru o</w:t>
      </w:r>
      <w:r w:rsidR="00A8745F" w:rsidRPr="00C82FE2">
        <w:rPr>
          <w:sz w:val="28"/>
          <w:szCs w:val="28"/>
        </w:rPr>
        <w:t xml:space="preserve"> perioadă de</w:t>
      </w:r>
      <w:r w:rsidR="00420EE5" w:rsidRPr="00420EE5">
        <w:rPr>
          <w:color w:val="FF0000"/>
          <w:sz w:val="28"/>
          <w:szCs w:val="28"/>
        </w:rPr>
        <w:t xml:space="preserve"> </w:t>
      </w:r>
      <w:r w:rsidR="00420EE5" w:rsidRPr="00C30EB8">
        <w:rPr>
          <w:color w:val="000000"/>
          <w:sz w:val="28"/>
          <w:szCs w:val="28"/>
        </w:rPr>
        <w:t>un an</w:t>
      </w:r>
      <w:r w:rsidR="00071BC5">
        <w:rPr>
          <w:color w:val="FF0000"/>
          <w:sz w:val="28"/>
          <w:szCs w:val="28"/>
        </w:rPr>
        <w:t xml:space="preserve"> </w:t>
      </w:r>
      <w:r w:rsidR="00A8745F" w:rsidRPr="00C82FE2">
        <w:rPr>
          <w:sz w:val="28"/>
          <w:szCs w:val="28"/>
        </w:rPr>
        <w:t>de zile</w:t>
      </w:r>
      <w:r w:rsidR="002A6E33" w:rsidRPr="00C82FE2">
        <w:rPr>
          <w:sz w:val="28"/>
          <w:szCs w:val="28"/>
        </w:rPr>
        <w:t xml:space="preserve"> </w:t>
      </w:r>
      <w:r w:rsidR="000850B8" w:rsidRPr="00C82FE2">
        <w:rPr>
          <w:sz w:val="28"/>
          <w:szCs w:val="28"/>
        </w:rPr>
        <w:t>de la data intră</w:t>
      </w:r>
      <w:r w:rsidR="0094286C" w:rsidRPr="00C82FE2">
        <w:rPr>
          <w:sz w:val="28"/>
          <w:szCs w:val="28"/>
        </w:rPr>
        <w:t>rii</w:t>
      </w:r>
      <w:r w:rsidR="008D32E6" w:rsidRPr="00C82FE2">
        <w:rPr>
          <w:sz w:val="28"/>
          <w:szCs w:val="28"/>
        </w:rPr>
        <w:t xml:space="preserve"> î</w:t>
      </w:r>
      <w:r w:rsidR="0094286C" w:rsidRPr="00C82FE2">
        <w:rPr>
          <w:sz w:val="28"/>
          <w:szCs w:val="28"/>
        </w:rPr>
        <w:t xml:space="preserve">n </w:t>
      </w:r>
      <w:r w:rsidR="0094286C" w:rsidRPr="0066705A">
        <w:rPr>
          <w:sz w:val="28"/>
          <w:szCs w:val="28"/>
        </w:rPr>
        <w:t>vigoare a prezentului regulament</w:t>
      </w:r>
      <w:r w:rsidR="00A8745F" w:rsidRPr="0066705A">
        <w:rPr>
          <w:sz w:val="28"/>
          <w:szCs w:val="28"/>
        </w:rPr>
        <w:t>.</w:t>
      </w:r>
      <w:r w:rsidR="00F37C90" w:rsidRPr="0066705A">
        <w:rPr>
          <w:sz w:val="28"/>
          <w:szCs w:val="28"/>
        </w:rPr>
        <w:t xml:space="preserve"> </w:t>
      </w:r>
      <w:bookmarkEnd w:id="35"/>
    </w:p>
    <w:p w14:paraId="3F5701C4" w14:textId="77777777" w:rsidR="00272110" w:rsidRDefault="00AC6401" w:rsidP="00272110">
      <w:pPr>
        <w:shd w:val="clear" w:color="auto" w:fill="FFFFFF"/>
        <w:tabs>
          <w:tab w:val="left" w:pos="540"/>
        </w:tabs>
        <w:ind w:left="90" w:hanging="90"/>
        <w:jc w:val="both"/>
        <w:rPr>
          <w:sz w:val="28"/>
          <w:szCs w:val="28"/>
        </w:rPr>
      </w:pPr>
      <w:r w:rsidRPr="0066705A">
        <w:rPr>
          <w:b/>
          <w:sz w:val="28"/>
          <w:szCs w:val="28"/>
        </w:rPr>
        <w:t>(</w:t>
      </w:r>
      <w:r w:rsidR="00071BC5">
        <w:rPr>
          <w:b/>
          <w:sz w:val="28"/>
          <w:szCs w:val="28"/>
        </w:rPr>
        <w:t>3</w:t>
      </w:r>
      <w:r w:rsidRPr="0066705A">
        <w:rPr>
          <w:b/>
          <w:sz w:val="28"/>
          <w:szCs w:val="28"/>
        </w:rPr>
        <w:t xml:space="preserve">) </w:t>
      </w:r>
      <w:r w:rsidR="00272110">
        <w:rPr>
          <w:b/>
          <w:sz w:val="28"/>
          <w:szCs w:val="28"/>
        </w:rPr>
        <w:t xml:space="preserve"> </w:t>
      </w:r>
      <w:r w:rsidRPr="0066705A">
        <w:rPr>
          <w:sz w:val="28"/>
          <w:szCs w:val="28"/>
        </w:rPr>
        <w:t xml:space="preserve">Pentru celelalte brevete prezentul </w:t>
      </w:r>
      <w:r w:rsidR="00B30F50">
        <w:rPr>
          <w:sz w:val="28"/>
          <w:szCs w:val="28"/>
        </w:rPr>
        <w:t>r</w:t>
      </w:r>
      <w:r w:rsidRPr="0066705A">
        <w:rPr>
          <w:sz w:val="28"/>
          <w:szCs w:val="28"/>
        </w:rPr>
        <w:t xml:space="preserve">egulament se va aplica  de la data intrării în </w:t>
      </w:r>
    </w:p>
    <w:p w14:paraId="07EB8350" w14:textId="77777777" w:rsidR="00AC6401" w:rsidRPr="0066705A" w:rsidRDefault="00AC6401" w:rsidP="00272110">
      <w:pPr>
        <w:shd w:val="clear" w:color="auto" w:fill="FFFFFF"/>
        <w:tabs>
          <w:tab w:val="left" w:pos="540"/>
        </w:tabs>
        <w:ind w:left="90" w:hanging="90"/>
        <w:jc w:val="both"/>
        <w:rPr>
          <w:sz w:val="28"/>
          <w:szCs w:val="28"/>
        </w:rPr>
      </w:pPr>
      <w:r w:rsidRPr="0066705A">
        <w:rPr>
          <w:sz w:val="28"/>
          <w:szCs w:val="28"/>
        </w:rPr>
        <w:t>vigoare</w:t>
      </w:r>
      <w:r w:rsidR="005348A0">
        <w:rPr>
          <w:sz w:val="28"/>
          <w:szCs w:val="28"/>
        </w:rPr>
        <w:t>.</w:t>
      </w:r>
    </w:p>
    <w:p w14:paraId="5BB251AA" w14:textId="77777777" w:rsidR="00A848A8" w:rsidRDefault="003B6505" w:rsidP="003B6505">
      <w:pPr>
        <w:shd w:val="clear" w:color="auto" w:fill="FFFFFF"/>
        <w:ind w:left="90" w:hanging="90"/>
        <w:jc w:val="both"/>
        <w:rPr>
          <w:color w:val="FF0000"/>
          <w:sz w:val="28"/>
          <w:szCs w:val="28"/>
        </w:rPr>
      </w:pPr>
      <w:r w:rsidRPr="009B3617">
        <w:rPr>
          <w:b/>
          <w:sz w:val="28"/>
          <w:szCs w:val="28"/>
        </w:rPr>
        <w:t>(</w:t>
      </w:r>
      <w:r w:rsidR="00071BC5">
        <w:rPr>
          <w:b/>
          <w:sz w:val="28"/>
          <w:szCs w:val="28"/>
        </w:rPr>
        <w:t>4</w:t>
      </w:r>
      <w:r w:rsidRPr="009B3617">
        <w:rPr>
          <w:b/>
          <w:sz w:val="28"/>
          <w:szCs w:val="28"/>
        </w:rPr>
        <w:t>)</w:t>
      </w:r>
      <w:r w:rsidRPr="009B3617">
        <w:rPr>
          <w:sz w:val="28"/>
          <w:szCs w:val="28"/>
        </w:rPr>
        <w:t xml:space="preserve"> </w:t>
      </w:r>
      <w:r w:rsidR="00A848A8" w:rsidRPr="00A848A8">
        <w:rPr>
          <w:color w:val="FF0000"/>
          <w:sz w:val="28"/>
          <w:szCs w:val="28"/>
        </w:rPr>
        <w:t>Brevetele</w:t>
      </w:r>
      <w:r w:rsidR="00A848A8">
        <w:rPr>
          <w:color w:val="FF0000"/>
          <w:sz w:val="28"/>
          <w:szCs w:val="28"/>
        </w:rPr>
        <w:t xml:space="preserve"> de pilot maritim emise anterior intrarii in vigoare a prezentului ordin se vor preschimba , la expirarea datei de valabilitate in:</w:t>
      </w:r>
    </w:p>
    <w:p w14:paraId="711955FF" w14:textId="3F161DE3" w:rsidR="003B6505" w:rsidRDefault="00A848A8" w:rsidP="003B6505">
      <w:pPr>
        <w:shd w:val="clear" w:color="auto" w:fill="FFFFFF"/>
        <w:ind w:left="90" w:hanging="90"/>
        <w:jc w:val="both"/>
        <w:rPr>
          <w:color w:val="FF0000"/>
          <w:sz w:val="28"/>
          <w:szCs w:val="28"/>
        </w:rPr>
      </w:pPr>
      <w:r w:rsidRPr="00A848A8">
        <w:rPr>
          <w:color w:val="FF0000"/>
          <w:sz w:val="28"/>
          <w:szCs w:val="28"/>
        </w:rPr>
        <w:t xml:space="preserve">a) Brevetul de pilot maritim pentru porturile Constanta , Mangalia si Midia in Brevet de pilot maritim pentru zona de pilotaj 1 </w:t>
      </w:r>
    </w:p>
    <w:p w14:paraId="7B6AA8FA" w14:textId="3F26D700" w:rsidR="000A4B89" w:rsidRDefault="000A4B89" w:rsidP="003B6505">
      <w:pPr>
        <w:shd w:val="clear" w:color="auto" w:fill="FFFFFF"/>
        <w:ind w:left="90" w:hanging="90"/>
        <w:jc w:val="both"/>
        <w:rPr>
          <w:color w:val="FF0000"/>
          <w:sz w:val="28"/>
          <w:szCs w:val="28"/>
        </w:rPr>
      </w:pPr>
      <w:r>
        <w:rPr>
          <w:color w:val="FF0000"/>
          <w:sz w:val="28"/>
          <w:szCs w:val="28"/>
        </w:rPr>
        <w:t>b</w:t>
      </w:r>
      <w:r w:rsidRPr="00A848A8">
        <w:rPr>
          <w:color w:val="FF0000"/>
          <w:sz w:val="28"/>
          <w:szCs w:val="28"/>
        </w:rPr>
        <w:t xml:space="preserve">) Brevetul de pilot maritim pentru </w:t>
      </w:r>
      <w:r w:rsidR="006A1B77">
        <w:rPr>
          <w:rStyle w:val="tli1"/>
          <w:color w:val="FF0000"/>
          <w:sz w:val="28"/>
          <w:szCs w:val="28"/>
        </w:rPr>
        <w:t>S</w:t>
      </w:r>
      <w:r w:rsidR="006A1B77" w:rsidRPr="006A1B77">
        <w:rPr>
          <w:rStyle w:val="tli1"/>
          <w:color w:val="FF0000"/>
          <w:sz w:val="28"/>
          <w:szCs w:val="28"/>
        </w:rPr>
        <w:t>ectorul de Dunăre cuprins între rada portului Sulina şi km 175 şi în porturile situate pe acest sector</w:t>
      </w:r>
      <w:r w:rsidRPr="00A848A8">
        <w:rPr>
          <w:color w:val="FF0000"/>
          <w:sz w:val="28"/>
          <w:szCs w:val="28"/>
        </w:rPr>
        <w:t xml:space="preserve"> in Brevet de pilot maritim pentru </w:t>
      </w:r>
      <w:r w:rsidR="006A1B77">
        <w:rPr>
          <w:color w:val="FF0000"/>
          <w:sz w:val="28"/>
          <w:szCs w:val="28"/>
        </w:rPr>
        <w:t>zona de pilotaj 2</w:t>
      </w:r>
    </w:p>
    <w:p w14:paraId="1894EA20" w14:textId="5E8EA19F" w:rsidR="006A1B77" w:rsidRDefault="006A1B77" w:rsidP="006A1B77">
      <w:pPr>
        <w:shd w:val="clear" w:color="auto" w:fill="FFFFFF"/>
        <w:ind w:left="90" w:hanging="90"/>
        <w:jc w:val="both"/>
        <w:rPr>
          <w:color w:val="FF0000"/>
          <w:sz w:val="28"/>
          <w:szCs w:val="28"/>
        </w:rPr>
      </w:pPr>
      <w:r>
        <w:rPr>
          <w:color w:val="FF0000"/>
          <w:sz w:val="28"/>
          <w:szCs w:val="28"/>
        </w:rPr>
        <w:t xml:space="preserve">c) Brevetul de pilot maritim pentru </w:t>
      </w:r>
      <w:r w:rsidRPr="006A1B77">
        <w:rPr>
          <w:rStyle w:val="tli1"/>
          <w:color w:val="FF0000"/>
          <w:sz w:val="28"/>
          <w:szCs w:val="28"/>
        </w:rPr>
        <w:t>Canalul Dunăre-Marea Neagră</w:t>
      </w:r>
      <w:r>
        <w:rPr>
          <w:rStyle w:val="tli1"/>
          <w:color w:val="FF0000"/>
          <w:sz w:val="28"/>
          <w:szCs w:val="28"/>
        </w:rPr>
        <w:t>, Canalul</w:t>
      </w:r>
      <w:r w:rsidRPr="006A1B77">
        <w:rPr>
          <w:rStyle w:val="tli1"/>
          <w:color w:val="FF0000"/>
          <w:sz w:val="28"/>
          <w:szCs w:val="28"/>
        </w:rPr>
        <w:t xml:space="preserve"> Poarta Albă Midia Năvodari și în porturile situate pe acest sector</w:t>
      </w:r>
      <w:r>
        <w:rPr>
          <w:rStyle w:val="tli1"/>
          <w:color w:val="FF0000"/>
          <w:sz w:val="28"/>
          <w:szCs w:val="28"/>
        </w:rPr>
        <w:t xml:space="preserve"> </w:t>
      </w:r>
      <w:r w:rsidRPr="00A848A8">
        <w:rPr>
          <w:color w:val="FF0000"/>
          <w:sz w:val="28"/>
          <w:szCs w:val="28"/>
        </w:rPr>
        <w:t xml:space="preserve">in Brevet de pilot maritim pentru </w:t>
      </w:r>
      <w:r>
        <w:rPr>
          <w:color w:val="FF0000"/>
          <w:sz w:val="28"/>
          <w:szCs w:val="28"/>
        </w:rPr>
        <w:t>zona de pilotaj 3</w:t>
      </w:r>
    </w:p>
    <w:p w14:paraId="22F3F3A0" w14:textId="4C86FE4F" w:rsidR="006A1B77" w:rsidRDefault="006A1B77" w:rsidP="003B6505">
      <w:pPr>
        <w:shd w:val="clear" w:color="auto" w:fill="FFFFFF"/>
        <w:ind w:left="90" w:hanging="90"/>
        <w:jc w:val="both"/>
        <w:rPr>
          <w:color w:val="FF0000"/>
          <w:sz w:val="28"/>
          <w:szCs w:val="28"/>
        </w:rPr>
      </w:pPr>
    </w:p>
    <w:p w14:paraId="6886AEE8" w14:textId="77777777" w:rsidR="00A848A8" w:rsidRPr="00A848A8" w:rsidRDefault="00A848A8" w:rsidP="003B6505">
      <w:pPr>
        <w:shd w:val="clear" w:color="auto" w:fill="FFFFFF"/>
        <w:ind w:left="90" w:hanging="90"/>
        <w:jc w:val="both"/>
        <w:rPr>
          <w:color w:val="FF0000"/>
          <w:sz w:val="28"/>
          <w:szCs w:val="28"/>
        </w:rPr>
      </w:pPr>
    </w:p>
    <w:p w14:paraId="740511D8" w14:textId="77777777" w:rsidR="00607093" w:rsidRPr="00C82FE2" w:rsidRDefault="00607093" w:rsidP="009A4E04">
      <w:pPr>
        <w:shd w:val="clear" w:color="auto" w:fill="FFFFFF"/>
        <w:ind w:left="142"/>
        <w:jc w:val="both"/>
        <w:rPr>
          <w:b/>
          <w:sz w:val="28"/>
          <w:szCs w:val="28"/>
        </w:rPr>
      </w:pPr>
    </w:p>
    <w:p w14:paraId="018A6F34" w14:textId="77777777" w:rsidR="00314518" w:rsidRPr="00C82FE2" w:rsidRDefault="00CB3BFA" w:rsidP="00272110">
      <w:pPr>
        <w:shd w:val="clear" w:color="auto" w:fill="FFFFFF"/>
        <w:ind w:hanging="90"/>
        <w:jc w:val="both"/>
        <w:rPr>
          <w:sz w:val="28"/>
          <w:szCs w:val="28"/>
        </w:rPr>
      </w:pPr>
      <w:r w:rsidRPr="00C82FE2">
        <w:rPr>
          <w:rStyle w:val="ar1"/>
          <w:color w:val="auto"/>
          <w:sz w:val="28"/>
          <w:szCs w:val="28"/>
        </w:rPr>
        <w:t xml:space="preserve"> </w:t>
      </w:r>
      <w:r w:rsidR="00314518" w:rsidRPr="00C82FE2">
        <w:rPr>
          <w:rStyle w:val="ar1"/>
          <w:color w:val="auto"/>
          <w:sz w:val="28"/>
          <w:szCs w:val="28"/>
        </w:rPr>
        <w:t>Art. 9</w:t>
      </w:r>
      <w:bookmarkStart w:id="36" w:name="do|caVIII|ar8|pa1"/>
      <w:r w:rsidRPr="00C82FE2">
        <w:rPr>
          <w:rStyle w:val="ar1"/>
          <w:color w:val="auto"/>
          <w:sz w:val="28"/>
          <w:szCs w:val="28"/>
        </w:rPr>
        <w:t xml:space="preserve">. - </w:t>
      </w:r>
      <w:hyperlink w:anchor="#" w:history="1"/>
      <w:bookmarkEnd w:id="36"/>
      <w:r w:rsidR="00314518" w:rsidRPr="00C82FE2">
        <w:rPr>
          <w:rStyle w:val="tpa1"/>
          <w:sz w:val="28"/>
          <w:szCs w:val="28"/>
        </w:rPr>
        <w:t>Anexele nr. 1</w:t>
      </w:r>
      <w:r w:rsidR="00882A55">
        <w:rPr>
          <w:rStyle w:val="tpa1"/>
          <w:sz w:val="28"/>
          <w:szCs w:val="28"/>
        </w:rPr>
        <w:t xml:space="preserve"> - </w:t>
      </w:r>
      <w:r w:rsidR="004318FE">
        <w:rPr>
          <w:rStyle w:val="tpa1"/>
          <w:sz w:val="28"/>
          <w:szCs w:val="28"/>
        </w:rPr>
        <w:t>3</w:t>
      </w:r>
      <w:r w:rsidR="00314518" w:rsidRPr="00C82FE2">
        <w:rPr>
          <w:rStyle w:val="tpa1"/>
          <w:sz w:val="28"/>
          <w:szCs w:val="28"/>
        </w:rPr>
        <w:t xml:space="preserve"> fac parte integrantă din prezentul regulament.</w:t>
      </w:r>
    </w:p>
    <w:p w14:paraId="36D8C860" w14:textId="77777777" w:rsidR="00314518" w:rsidRDefault="00314518" w:rsidP="00A40462">
      <w:pPr>
        <w:ind w:left="142"/>
        <w:jc w:val="both"/>
        <w:rPr>
          <w:sz w:val="28"/>
          <w:szCs w:val="28"/>
        </w:rPr>
      </w:pPr>
    </w:p>
    <w:p w14:paraId="358BE457" w14:textId="77777777" w:rsidR="001936E3" w:rsidRDefault="001936E3" w:rsidP="00A40462">
      <w:pPr>
        <w:ind w:left="142"/>
        <w:jc w:val="both"/>
        <w:rPr>
          <w:sz w:val="28"/>
          <w:szCs w:val="28"/>
        </w:rPr>
      </w:pPr>
    </w:p>
    <w:p w14:paraId="52C3BE43" w14:textId="77777777" w:rsidR="001936E3" w:rsidRDefault="001936E3" w:rsidP="00A40462">
      <w:pPr>
        <w:ind w:left="142"/>
        <w:jc w:val="both"/>
        <w:rPr>
          <w:sz w:val="28"/>
          <w:szCs w:val="28"/>
        </w:rPr>
      </w:pPr>
    </w:p>
    <w:p w14:paraId="3A66F651" w14:textId="77777777" w:rsidR="001936E3" w:rsidRDefault="001936E3" w:rsidP="00A40462">
      <w:pPr>
        <w:ind w:left="142"/>
        <w:jc w:val="both"/>
        <w:rPr>
          <w:sz w:val="28"/>
          <w:szCs w:val="28"/>
        </w:rPr>
      </w:pPr>
    </w:p>
    <w:p w14:paraId="1B04636F" w14:textId="77777777" w:rsidR="001936E3" w:rsidRDefault="001936E3" w:rsidP="00A40462">
      <w:pPr>
        <w:ind w:left="142"/>
        <w:jc w:val="both"/>
        <w:rPr>
          <w:sz w:val="28"/>
          <w:szCs w:val="28"/>
        </w:rPr>
      </w:pPr>
    </w:p>
    <w:p w14:paraId="12676348" w14:textId="77777777" w:rsidR="001936E3" w:rsidRDefault="001936E3" w:rsidP="00A40462">
      <w:pPr>
        <w:ind w:left="142"/>
        <w:jc w:val="both"/>
        <w:rPr>
          <w:sz w:val="28"/>
          <w:szCs w:val="28"/>
        </w:rPr>
      </w:pPr>
    </w:p>
    <w:p w14:paraId="23587F59" w14:textId="77777777" w:rsidR="001936E3" w:rsidRDefault="001936E3" w:rsidP="00A40462">
      <w:pPr>
        <w:ind w:left="142"/>
        <w:jc w:val="both"/>
        <w:rPr>
          <w:sz w:val="28"/>
          <w:szCs w:val="28"/>
        </w:rPr>
      </w:pPr>
    </w:p>
    <w:p w14:paraId="151A4A08" w14:textId="77777777" w:rsidR="001936E3" w:rsidRDefault="001936E3" w:rsidP="00A40462">
      <w:pPr>
        <w:ind w:left="142"/>
        <w:jc w:val="both"/>
        <w:rPr>
          <w:sz w:val="28"/>
          <w:szCs w:val="28"/>
        </w:rPr>
      </w:pPr>
    </w:p>
    <w:p w14:paraId="2C96E06F" w14:textId="77777777" w:rsidR="001936E3" w:rsidRDefault="001936E3" w:rsidP="00A40462">
      <w:pPr>
        <w:ind w:left="142"/>
        <w:jc w:val="both"/>
        <w:rPr>
          <w:sz w:val="28"/>
          <w:szCs w:val="28"/>
        </w:rPr>
      </w:pPr>
    </w:p>
    <w:p w14:paraId="332CDFC3" w14:textId="77777777" w:rsidR="001936E3" w:rsidRDefault="001936E3" w:rsidP="00A40462">
      <w:pPr>
        <w:ind w:left="142"/>
        <w:jc w:val="both"/>
        <w:rPr>
          <w:sz w:val="28"/>
          <w:szCs w:val="28"/>
        </w:rPr>
      </w:pPr>
    </w:p>
    <w:p w14:paraId="5B9102B8" w14:textId="77777777" w:rsidR="001936E3" w:rsidRDefault="001936E3" w:rsidP="00A40462">
      <w:pPr>
        <w:ind w:left="142"/>
        <w:jc w:val="both"/>
        <w:rPr>
          <w:sz w:val="28"/>
          <w:szCs w:val="28"/>
        </w:rPr>
      </w:pPr>
    </w:p>
    <w:p w14:paraId="6522469A" w14:textId="77777777" w:rsidR="001936E3" w:rsidRDefault="001936E3" w:rsidP="00A40462">
      <w:pPr>
        <w:ind w:left="142"/>
        <w:jc w:val="both"/>
        <w:rPr>
          <w:sz w:val="28"/>
          <w:szCs w:val="28"/>
        </w:rPr>
      </w:pPr>
    </w:p>
    <w:p w14:paraId="6EFB6227" w14:textId="77777777" w:rsidR="001936E3" w:rsidRDefault="001936E3" w:rsidP="00A40462">
      <w:pPr>
        <w:ind w:left="142"/>
        <w:jc w:val="both"/>
        <w:rPr>
          <w:sz w:val="28"/>
          <w:szCs w:val="28"/>
        </w:rPr>
      </w:pPr>
    </w:p>
    <w:p w14:paraId="3CF154B3" w14:textId="77777777" w:rsidR="001936E3" w:rsidRDefault="001936E3" w:rsidP="00A40462">
      <w:pPr>
        <w:ind w:left="142"/>
        <w:jc w:val="both"/>
        <w:rPr>
          <w:sz w:val="28"/>
          <w:szCs w:val="28"/>
        </w:rPr>
      </w:pPr>
    </w:p>
    <w:p w14:paraId="114B2B7A" w14:textId="77777777" w:rsidR="001936E3" w:rsidRDefault="001936E3" w:rsidP="00A40462">
      <w:pPr>
        <w:ind w:left="142"/>
        <w:jc w:val="both"/>
        <w:rPr>
          <w:sz w:val="28"/>
          <w:szCs w:val="28"/>
        </w:rPr>
      </w:pPr>
    </w:p>
    <w:p w14:paraId="2BA5E8DF" w14:textId="77777777" w:rsidR="00197040" w:rsidRDefault="00197040" w:rsidP="00A40462">
      <w:pPr>
        <w:ind w:left="142"/>
        <w:jc w:val="both"/>
        <w:rPr>
          <w:sz w:val="28"/>
          <w:szCs w:val="28"/>
        </w:rPr>
      </w:pPr>
    </w:p>
    <w:p w14:paraId="16E36BBC" w14:textId="77777777" w:rsidR="00197040" w:rsidRDefault="00197040" w:rsidP="00A40462">
      <w:pPr>
        <w:ind w:left="142"/>
        <w:jc w:val="both"/>
        <w:rPr>
          <w:sz w:val="28"/>
          <w:szCs w:val="28"/>
        </w:rPr>
      </w:pPr>
    </w:p>
    <w:p w14:paraId="2DA8D208" w14:textId="77777777" w:rsidR="00197040" w:rsidRDefault="00197040" w:rsidP="00A40462">
      <w:pPr>
        <w:ind w:left="142"/>
        <w:jc w:val="both"/>
        <w:rPr>
          <w:sz w:val="28"/>
          <w:szCs w:val="28"/>
        </w:rPr>
      </w:pPr>
    </w:p>
    <w:p w14:paraId="408E425D" w14:textId="77777777" w:rsidR="00197040" w:rsidRDefault="00197040" w:rsidP="00A40462">
      <w:pPr>
        <w:ind w:left="142"/>
        <w:jc w:val="both"/>
        <w:rPr>
          <w:sz w:val="28"/>
          <w:szCs w:val="28"/>
        </w:rPr>
      </w:pPr>
      <w:bookmarkStart w:id="37" w:name="_GoBack"/>
      <w:bookmarkEnd w:id="37"/>
    </w:p>
    <w:p w14:paraId="0BCF8FA3" w14:textId="77777777" w:rsidR="001936E3" w:rsidRDefault="001936E3" w:rsidP="00A40462">
      <w:pPr>
        <w:ind w:left="142"/>
        <w:jc w:val="both"/>
        <w:rPr>
          <w:sz w:val="28"/>
          <w:szCs w:val="28"/>
        </w:rPr>
      </w:pPr>
    </w:p>
    <w:p w14:paraId="34C6090D" w14:textId="77777777" w:rsidR="001936E3" w:rsidRDefault="001936E3" w:rsidP="00A40462">
      <w:pPr>
        <w:ind w:left="142"/>
        <w:jc w:val="both"/>
        <w:rPr>
          <w:sz w:val="28"/>
          <w:szCs w:val="28"/>
        </w:rPr>
      </w:pPr>
    </w:p>
    <w:p w14:paraId="2C561157" w14:textId="77777777" w:rsidR="001936E3" w:rsidRDefault="001936E3" w:rsidP="00A40462">
      <w:pPr>
        <w:ind w:left="142"/>
        <w:jc w:val="both"/>
        <w:rPr>
          <w:sz w:val="28"/>
          <w:szCs w:val="28"/>
        </w:rPr>
      </w:pPr>
    </w:p>
    <w:p w14:paraId="7CE3F35E" w14:textId="77777777" w:rsidR="003F2615" w:rsidRDefault="003F2615" w:rsidP="00A40462">
      <w:pPr>
        <w:ind w:left="142"/>
        <w:jc w:val="both"/>
        <w:rPr>
          <w:sz w:val="28"/>
          <w:szCs w:val="28"/>
        </w:rPr>
      </w:pPr>
    </w:p>
    <w:p w14:paraId="4FFC6944" w14:textId="77777777" w:rsidR="00AC3F3C" w:rsidRPr="00C82FE2" w:rsidRDefault="004F69C6" w:rsidP="00AC3F3C">
      <w:pPr>
        <w:ind w:left="8062"/>
        <w:jc w:val="both"/>
        <w:rPr>
          <w:rStyle w:val="ax1"/>
          <w:sz w:val="28"/>
          <w:szCs w:val="28"/>
        </w:rPr>
      </w:pPr>
      <w:r w:rsidRPr="00C82FE2">
        <w:rPr>
          <w:rStyle w:val="ax1"/>
          <w:sz w:val="28"/>
          <w:szCs w:val="28"/>
        </w:rPr>
        <w:t>ANEXA N</w:t>
      </w:r>
      <w:r w:rsidR="00314518" w:rsidRPr="00C82FE2">
        <w:rPr>
          <w:rStyle w:val="ax1"/>
          <w:sz w:val="28"/>
          <w:szCs w:val="28"/>
        </w:rPr>
        <w:t>r. 1</w:t>
      </w:r>
    </w:p>
    <w:p w14:paraId="215F22F5" w14:textId="77777777" w:rsidR="00AC3F3C" w:rsidRPr="00C82FE2" w:rsidRDefault="00FE6315" w:rsidP="00AC3F3C">
      <w:pPr>
        <w:ind w:left="8062"/>
        <w:jc w:val="both"/>
        <w:rPr>
          <w:b/>
          <w:sz w:val="28"/>
          <w:szCs w:val="28"/>
        </w:rPr>
      </w:pPr>
      <w:r>
        <w:rPr>
          <w:rStyle w:val="ax1"/>
          <w:b w:val="0"/>
          <w:sz w:val="28"/>
          <w:szCs w:val="28"/>
        </w:rPr>
        <w:t>la r</w:t>
      </w:r>
      <w:r w:rsidR="00AC3F3C" w:rsidRPr="00C82FE2">
        <w:rPr>
          <w:rStyle w:val="ax1"/>
          <w:b w:val="0"/>
          <w:sz w:val="28"/>
          <w:szCs w:val="28"/>
        </w:rPr>
        <w:t>egulament</w:t>
      </w:r>
      <w:r w:rsidR="00314518" w:rsidRPr="00C82FE2">
        <w:rPr>
          <w:b/>
          <w:sz w:val="28"/>
          <w:szCs w:val="28"/>
        </w:rPr>
        <w:t xml:space="preserve"> </w:t>
      </w:r>
    </w:p>
    <w:p w14:paraId="59CCCEE5" w14:textId="77777777" w:rsidR="00AC3F3C" w:rsidRPr="00C82FE2" w:rsidRDefault="00AC3F3C" w:rsidP="000850B8">
      <w:pPr>
        <w:ind w:left="142" w:firstLine="578"/>
        <w:jc w:val="both"/>
        <w:rPr>
          <w:rStyle w:val="tax1"/>
          <w:b w:val="0"/>
          <w:sz w:val="28"/>
          <w:szCs w:val="28"/>
        </w:rPr>
      </w:pPr>
    </w:p>
    <w:p w14:paraId="212A0262" w14:textId="77777777" w:rsidR="00AC3F3C" w:rsidRPr="00CE6E8B" w:rsidRDefault="00CE6E8B" w:rsidP="00AC3F3C">
      <w:pPr>
        <w:ind w:left="142"/>
        <w:jc w:val="center"/>
        <w:rPr>
          <w:rStyle w:val="tca1"/>
          <w:sz w:val="28"/>
          <w:szCs w:val="28"/>
        </w:rPr>
      </w:pPr>
      <w:r w:rsidRPr="00CE6E8B">
        <w:rPr>
          <w:rStyle w:val="tca1"/>
          <w:sz w:val="28"/>
          <w:szCs w:val="28"/>
        </w:rPr>
        <w:t xml:space="preserve">Cerinţe </w:t>
      </w:r>
      <w:r w:rsidR="00441A8E" w:rsidRPr="00420EE5">
        <w:rPr>
          <w:rStyle w:val="tca1"/>
          <w:sz w:val="28"/>
          <w:szCs w:val="28"/>
        </w:rPr>
        <w:t>minime</w:t>
      </w:r>
      <w:r w:rsidR="00441A8E">
        <w:rPr>
          <w:rStyle w:val="tca1"/>
          <w:sz w:val="28"/>
          <w:szCs w:val="28"/>
        </w:rPr>
        <w:t xml:space="preserve"> </w:t>
      </w:r>
      <w:r w:rsidRPr="00CE6E8B">
        <w:rPr>
          <w:rStyle w:val="tca1"/>
          <w:sz w:val="28"/>
          <w:szCs w:val="28"/>
        </w:rPr>
        <w:t>obligatorii pentru brevetarea piloţilor maritimi</w:t>
      </w:r>
    </w:p>
    <w:p w14:paraId="63AA1F40" w14:textId="77777777" w:rsidR="00CE6E8B" w:rsidRPr="00C82FE2" w:rsidRDefault="00CE6E8B" w:rsidP="00AC3F3C">
      <w:pPr>
        <w:ind w:left="142"/>
        <w:jc w:val="center"/>
        <w:rPr>
          <w:sz w:val="28"/>
          <w:szCs w:val="28"/>
        </w:rPr>
      </w:pPr>
    </w:p>
    <w:p w14:paraId="107DB631" w14:textId="77777777" w:rsidR="00AC3F3C" w:rsidRPr="00C82FE2" w:rsidRDefault="00314518" w:rsidP="00AC3F3C">
      <w:pPr>
        <w:ind w:left="142"/>
        <w:jc w:val="center"/>
        <w:rPr>
          <w:rStyle w:val="ca1"/>
          <w:color w:val="auto"/>
          <w:sz w:val="28"/>
          <w:szCs w:val="28"/>
        </w:rPr>
      </w:pPr>
      <w:r w:rsidRPr="00C82FE2">
        <w:rPr>
          <w:rStyle w:val="ca1"/>
          <w:color w:val="auto"/>
          <w:sz w:val="28"/>
          <w:szCs w:val="28"/>
        </w:rPr>
        <w:t>CAPITOLUL I</w:t>
      </w:r>
    </w:p>
    <w:p w14:paraId="41C32468" w14:textId="20DB42A8" w:rsidR="00314518" w:rsidRPr="00C82FE2" w:rsidRDefault="00CE6E8B" w:rsidP="009A4E04">
      <w:pPr>
        <w:ind w:left="142"/>
        <w:jc w:val="center"/>
        <w:rPr>
          <w:rStyle w:val="tca1"/>
          <w:b w:val="0"/>
          <w:sz w:val="28"/>
          <w:szCs w:val="28"/>
        </w:rPr>
      </w:pPr>
      <w:r w:rsidRPr="006A1B77">
        <w:rPr>
          <w:rStyle w:val="tca1"/>
          <w:b w:val="0"/>
          <w:color w:val="FF0000"/>
          <w:sz w:val="28"/>
          <w:szCs w:val="28"/>
        </w:rPr>
        <w:t xml:space="preserve">  </w:t>
      </w:r>
      <w:r w:rsidR="006A1B77" w:rsidRPr="006A1B77">
        <w:rPr>
          <w:rStyle w:val="tca1"/>
          <w:b w:val="0"/>
          <w:color w:val="FF0000"/>
          <w:sz w:val="28"/>
          <w:szCs w:val="28"/>
        </w:rPr>
        <w:t>Zona de pilotaj 1</w:t>
      </w:r>
      <w:r w:rsidR="006A1B77">
        <w:rPr>
          <w:rStyle w:val="tca1"/>
          <w:b w:val="0"/>
          <w:sz w:val="28"/>
          <w:szCs w:val="28"/>
        </w:rPr>
        <w:t xml:space="preserve">- </w:t>
      </w:r>
      <w:r>
        <w:rPr>
          <w:rStyle w:val="tca1"/>
          <w:b w:val="0"/>
          <w:sz w:val="28"/>
          <w:szCs w:val="28"/>
        </w:rPr>
        <w:t>P</w:t>
      </w:r>
      <w:r w:rsidR="00314518" w:rsidRPr="00C82FE2">
        <w:rPr>
          <w:rStyle w:val="tca1"/>
          <w:b w:val="0"/>
          <w:sz w:val="28"/>
          <w:szCs w:val="28"/>
        </w:rPr>
        <w:t>orturile maritime Constanţa, Mangalia şi Midia</w:t>
      </w:r>
    </w:p>
    <w:p w14:paraId="765882DE" w14:textId="77777777" w:rsidR="00AC3F3C" w:rsidRPr="00C82FE2" w:rsidRDefault="00AC3F3C" w:rsidP="00AC3F3C">
      <w:pPr>
        <w:ind w:left="142"/>
        <w:jc w:val="center"/>
        <w:rPr>
          <w:sz w:val="28"/>
          <w:szCs w:val="28"/>
        </w:rPr>
      </w:pPr>
    </w:p>
    <w:p w14:paraId="41D3F7A7" w14:textId="77777777" w:rsidR="006A1B77" w:rsidRPr="006A1B77" w:rsidRDefault="00314518" w:rsidP="006A1B77">
      <w:pPr>
        <w:numPr>
          <w:ilvl w:val="0"/>
          <w:numId w:val="5"/>
        </w:numPr>
        <w:jc w:val="both"/>
        <w:rPr>
          <w:rStyle w:val="tca1"/>
          <w:b w:val="0"/>
          <w:bCs w:val="0"/>
          <w:sz w:val="28"/>
          <w:szCs w:val="28"/>
        </w:rPr>
      </w:pPr>
      <w:r w:rsidRPr="00CE6E8B">
        <w:rPr>
          <w:rStyle w:val="tsi1"/>
          <w:sz w:val="28"/>
          <w:szCs w:val="28"/>
        </w:rPr>
        <w:t xml:space="preserve">Pilot maritim aspirant pentru </w:t>
      </w:r>
      <w:bookmarkStart w:id="38" w:name="do|ax1|caI|si2"/>
      <w:r w:rsidR="006A1B77" w:rsidRPr="006A1B77">
        <w:rPr>
          <w:rStyle w:val="tca1"/>
          <w:b w:val="0"/>
          <w:color w:val="FF0000"/>
          <w:sz w:val="28"/>
          <w:szCs w:val="28"/>
        </w:rPr>
        <w:t>Zona de pilotaj 1</w:t>
      </w:r>
    </w:p>
    <w:p w14:paraId="1BCDE3AE" w14:textId="78B6B37D" w:rsidR="00314518" w:rsidRPr="00C82FE2" w:rsidRDefault="00AC3F3C" w:rsidP="006A1B77">
      <w:pPr>
        <w:numPr>
          <w:ilvl w:val="0"/>
          <w:numId w:val="5"/>
        </w:numPr>
        <w:jc w:val="both"/>
        <w:rPr>
          <w:sz w:val="28"/>
          <w:szCs w:val="28"/>
        </w:rPr>
      </w:pPr>
      <w:r w:rsidRPr="00C82FE2">
        <w:rPr>
          <w:rStyle w:val="ar1"/>
          <w:color w:val="auto"/>
          <w:sz w:val="28"/>
          <w:szCs w:val="28"/>
        </w:rPr>
        <w:t xml:space="preserve">Art. 1. - </w:t>
      </w:r>
      <w:r w:rsidR="00314518" w:rsidRPr="00C82FE2">
        <w:rPr>
          <w:sz w:val="28"/>
          <w:szCs w:val="28"/>
        </w:rPr>
        <w:t xml:space="preserve">Brevetul de pilot maritim aspirant pentru </w:t>
      </w:r>
      <w:r w:rsidR="00871E26" w:rsidRPr="006A1B77">
        <w:rPr>
          <w:rStyle w:val="tca1"/>
          <w:b w:val="0"/>
          <w:color w:val="FF0000"/>
          <w:sz w:val="28"/>
          <w:szCs w:val="28"/>
        </w:rPr>
        <w:t>Zona de pilotaj 1</w:t>
      </w:r>
      <w:r w:rsidR="00314518" w:rsidRPr="00C82FE2">
        <w:rPr>
          <w:sz w:val="28"/>
          <w:szCs w:val="28"/>
        </w:rPr>
        <w:t xml:space="preserve"> se poate obţine de către orice candidat care îndeplineşte următoarele cerinţe: </w:t>
      </w:r>
    </w:p>
    <w:p w14:paraId="44A452D1" w14:textId="77777777" w:rsidR="00314518" w:rsidRPr="00C82FE2" w:rsidRDefault="00314518" w:rsidP="009A4E04">
      <w:pPr>
        <w:ind w:left="142"/>
        <w:jc w:val="both"/>
        <w:rPr>
          <w:sz w:val="28"/>
          <w:szCs w:val="28"/>
        </w:rPr>
      </w:pPr>
      <w:r w:rsidRPr="00C82FE2">
        <w:rPr>
          <w:b/>
          <w:sz w:val="28"/>
          <w:szCs w:val="28"/>
        </w:rPr>
        <w:t>a)</w:t>
      </w:r>
      <w:r w:rsidR="00272110">
        <w:rPr>
          <w:b/>
          <w:sz w:val="28"/>
          <w:szCs w:val="28"/>
        </w:rPr>
        <w:t xml:space="preserve"> </w:t>
      </w:r>
      <w:r w:rsidRPr="00C82FE2">
        <w:rPr>
          <w:sz w:val="28"/>
          <w:szCs w:val="28"/>
        </w:rPr>
        <w:t xml:space="preserve">deţine un brevet de comandant pentru nave cu un tonaj brut de 3.000 sau mai mare în termen de valabilitate; </w:t>
      </w:r>
    </w:p>
    <w:p w14:paraId="6F09F623" w14:textId="77777777" w:rsidR="00314518" w:rsidRPr="00C82FE2" w:rsidRDefault="00314518" w:rsidP="00272110">
      <w:pPr>
        <w:tabs>
          <w:tab w:val="left" w:pos="540"/>
        </w:tabs>
        <w:ind w:left="142"/>
        <w:jc w:val="both"/>
        <w:rPr>
          <w:sz w:val="28"/>
          <w:szCs w:val="28"/>
        </w:rPr>
      </w:pPr>
      <w:r w:rsidRPr="00C82FE2">
        <w:rPr>
          <w:b/>
          <w:sz w:val="28"/>
          <w:szCs w:val="28"/>
        </w:rPr>
        <w:t>b)</w:t>
      </w:r>
      <w:r w:rsidR="00272110">
        <w:rPr>
          <w:b/>
          <w:sz w:val="28"/>
          <w:szCs w:val="28"/>
        </w:rPr>
        <w:t xml:space="preserve"> </w:t>
      </w:r>
      <w:r w:rsidRPr="00C82FE2">
        <w:rPr>
          <w:sz w:val="28"/>
          <w:szCs w:val="28"/>
        </w:rPr>
        <w:t xml:space="preserve">a urmat un curs de specializare aprobat; </w:t>
      </w:r>
    </w:p>
    <w:p w14:paraId="6C34913A" w14:textId="77777777" w:rsidR="00314518" w:rsidRPr="00C82FE2" w:rsidRDefault="00272110" w:rsidP="00272110">
      <w:pPr>
        <w:tabs>
          <w:tab w:val="left" w:pos="540"/>
        </w:tabs>
        <w:ind w:left="142" w:firstLine="38"/>
        <w:jc w:val="both"/>
        <w:rPr>
          <w:sz w:val="28"/>
          <w:szCs w:val="28"/>
        </w:rPr>
      </w:pPr>
      <w:r>
        <w:rPr>
          <w:sz w:val="28"/>
          <w:szCs w:val="28"/>
        </w:rPr>
        <w:t xml:space="preserve">    </w:t>
      </w:r>
      <w:r w:rsidR="00314518" w:rsidRPr="00C82FE2">
        <w:rPr>
          <w:sz w:val="28"/>
          <w:szCs w:val="28"/>
        </w:rPr>
        <w:t xml:space="preserve">sau </w:t>
      </w:r>
    </w:p>
    <w:p w14:paraId="37B4494B" w14:textId="77777777" w:rsidR="00314518" w:rsidRPr="00C82FE2" w:rsidRDefault="00314518" w:rsidP="009A4E04">
      <w:pPr>
        <w:ind w:left="142"/>
        <w:jc w:val="both"/>
        <w:rPr>
          <w:sz w:val="28"/>
          <w:szCs w:val="28"/>
        </w:rPr>
      </w:pPr>
      <w:r w:rsidRPr="00C82FE2">
        <w:rPr>
          <w:b/>
          <w:sz w:val="28"/>
          <w:szCs w:val="28"/>
        </w:rPr>
        <w:t>a)</w:t>
      </w:r>
      <w:r w:rsidR="00272110">
        <w:rPr>
          <w:b/>
          <w:sz w:val="28"/>
          <w:szCs w:val="28"/>
        </w:rPr>
        <w:t xml:space="preserve"> </w:t>
      </w:r>
      <w:r w:rsidRPr="00C82FE2">
        <w:rPr>
          <w:sz w:val="28"/>
          <w:szCs w:val="28"/>
        </w:rPr>
        <w:t xml:space="preserve">deţine un brevet de ofiţer punte secund pentru nave cu un tonaj brut de 3.000 sau mai mare, în termen de valabilitate; </w:t>
      </w:r>
    </w:p>
    <w:p w14:paraId="1A6C9964" w14:textId="77777777" w:rsidR="00314518" w:rsidRPr="004C2DAB" w:rsidRDefault="00314518" w:rsidP="009A4E04">
      <w:pPr>
        <w:ind w:left="142"/>
        <w:jc w:val="both"/>
        <w:rPr>
          <w:sz w:val="28"/>
          <w:szCs w:val="28"/>
        </w:rPr>
      </w:pPr>
      <w:r w:rsidRPr="004C2DAB">
        <w:rPr>
          <w:b/>
          <w:sz w:val="28"/>
          <w:szCs w:val="28"/>
        </w:rPr>
        <w:t>b)</w:t>
      </w:r>
      <w:r w:rsidR="00272110" w:rsidRPr="004C2DAB">
        <w:rPr>
          <w:b/>
          <w:sz w:val="28"/>
          <w:szCs w:val="28"/>
        </w:rPr>
        <w:t xml:space="preserve"> </w:t>
      </w:r>
      <w:r w:rsidRPr="004C2DAB">
        <w:rPr>
          <w:sz w:val="28"/>
          <w:szCs w:val="28"/>
        </w:rPr>
        <w:t xml:space="preserve">are un stagiu de îmbarcare ca ofiţer punte secund pentru nave cu un tonaj brut de 3.000 sau mai mare de 24 luni, din care cel puţin 12 luni în ultimii 5 ani; </w:t>
      </w:r>
    </w:p>
    <w:p w14:paraId="53454E52" w14:textId="77777777" w:rsidR="00314518" w:rsidRPr="00C82FE2" w:rsidRDefault="00314518" w:rsidP="009A4E04">
      <w:pPr>
        <w:ind w:left="142"/>
        <w:jc w:val="both"/>
        <w:rPr>
          <w:sz w:val="28"/>
          <w:szCs w:val="28"/>
        </w:rPr>
      </w:pPr>
      <w:r w:rsidRPr="00C82FE2">
        <w:rPr>
          <w:b/>
          <w:sz w:val="28"/>
          <w:szCs w:val="28"/>
        </w:rPr>
        <w:t>c)</w:t>
      </w:r>
      <w:r w:rsidR="00272110">
        <w:rPr>
          <w:b/>
          <w:sz w:val="28"/>
          <w:szCs w:val="28"/>
        </w:rPr>
        <w:t xml:space="preserve"> </w:t>
      </w:r>
      <w:r w:rsidRPr="00C82FE2">
        <w:rPr>
          <w:sz w:val="28"/>
          <w:szCs w:val="28"/>
        </w:rPr>
        <w:t xml:space="preserve">a urmat un curs de specializare aprobat. </w:t>
      </w:r>
    </w:p>
    <w:bookmarkEnd w:id="38"/>
    <w:p w14:paraId="24DA7416" w14:textId="77777777" w:rsidR="00CE6E8B" w:rsidRDefault="00CE6E8B" w:rsidP="009A4E04">
      <w:pPr>
        <w:ind w:left="142"/>
        <w:jc w:val="both"/>
        <w:rPr>
          <w:rStyle w:val="si1"/>
          <w:sz w:val="28"/>
          <w:szCs w:val="28"/>
        </w:rPr>
      </w:pPr>
    </w:p>
    <w:p w14:paraId="6BA430BA" w14:textId="604666F5" w:rsidR="00314518" w:rsidRPr="00CE6E8B" w:rsidRDefault="00314518" w:rsidP="009A4E04">
      <w:pPr>
        <w:ind w:left="142"/>
        <w:jc w:val="both"/>
        <w:rPr>
          <w:sz w:val="28"/>
          <w:szCs w:val="28"/>
        </w:rPr>
      </w:pPr>
      <w:r w:rsidRPr="00C82FE2">
        <w:rPr>
          <w:rStyle w:val="si1"/>
          <w:sz w:val="28"/>
          <w:szCs w:val="28"/>
        </w:rPr>
        <w:t>B</w:t>
      </w:r>
      <w:r w:rsidR="00AC3F3C" w:rsidRPr="00C82FE2">
        <w:rPr>
          <w:rStyle w:val="si1"/>
          <w:sz w:val="28"/>
          <w:szCs w:val="28"/>
        </w:rPr>
        <w:t>.</w:t>
      </w:r>
      <w:r w:rsidRPr="00C82FE2">
        <w:rPr>
          <w:sz w:val="28"/>
          <w:szCs w:val="28"/>
        </w:rPr>
        <w:t xml:space="preserve"> </w:t>
      </w:r>
      <w:r w:rsidRPr="00CE6E8B">
        <w:rPr>
          <w:rStyle w:val="tsi1"/>
          <w:sz w:val="28"/>
          <w:szCs w:val="28"/>
        </w:rPr>
        <w:t xml:space="preserve">Pilot maritim II pentru </w:t>
      </w:r>
      <w:r w:rsidR="00871E26" w:rsidRPr="006A1B77">
        <w:rPr>
          <w:rStyle w:val="tca1"/>
          <w:b w:val="0"/>
          <w:color w:val="FF0000"/>
          <w:sz w:val="28"/>
          <w:szCs w:val="28"/>
        </w:rPr>
        <w:t>Zona de pilotaj 1</w:t>
      </w:r>
    </w:p>
    <w:p w14:paraId="14EE4D61" w14:textId="01B83AEE" w:rsidR="00314518" w:rsidRPr="00C82FE2" w:rsidRDefault="00AC3F3C" w:rsidP="009A4E04">
      <w:pPr>
        <w:ind w:left="142"/>
        <w:jc w:val="both"/>
        <w:rPr>
          <w:sz w:val="28"/>
          <w:szCs w:val="28"/>
        </w:rPr>
      </w:pPr>
      <w:bookmarkStart w:id="39" w:name="do|ax1|caI|si2|ar2|pa1"/>
      <w:r w:rsidRPr="00C82FE2">
        <w:rPr>
          <w:rStyle w:val="ar1"/>
          <w:color w:val="auto"/>
          <w:sz w:val="28"/>
          <w:szCs w:val="28"/>
        </w:rPr>
        <w:t xml:space="preserve">Art. 2. - </w:t>
      </w:r>
      <w:hyperlink w:anchor="#" w:history="1"/>
      <w:bookmarkEnd w:id="39"/>
      <w:r w:rsidR="00314518" w:rsidRPr="00C82FE2">
        <w:rPr>
          <w:rStyle w:val="tpa1"/>
          <w:sz w:val="28"/>
          <w:szCs w:val="28"/>
        </w:rPr>
        <w:t xml:space="preserve">Brevetul de pilot maritim II pentru </w:t>
      </w:r>
      <w:r w:rsidR="00871E26" w:rsidRPr="006A1B77">
        <w:rPr>
          <w:rStyle w:val="tca1"/>
          <w:b w:val="0"/>
          <w:color w:val="FF0000"/>
          <w:sz w:val="28"/>
          <w:szCs w:val="28"/>
        </w:rPr>
        <w:t>Zona de pilotaj 1</w:t>
      </w:r>
      <w:r w:rsidR="00314518" w:rsidRPr="00C82FE2">
        <w:rPr>
          <w:rStyle w:val="tpa1"/>
          <w:sz w:val="28"/>
          <w:szCs w:val="28"/>
        </w:rPr>
        <w:t xml:space="preserve"> se poate obţine prin examen de către orice candidat care îndeplineşte următoarele cerinţe:</w:t>
      </w:r>
    </w:p>
    <w:bookmarkStart w:id="40" w:name="do|ax1|caI|si2|ar2|lia"/>
    <w:p w14:paraId="4FC600B4" w14:textId="4BD17E52" w:rsidR="00314518" w:rsidRPr="00C82FE2" w:rsidRDefault="00314518" w:rsidP="00871E26">
      <w:pPr>
        <w:numPr>
          <w:ilvl w:val="0"/>
          <w:numId w:val="7"/>
        </w:num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40"/>
      <w:r w:rsidRPr="00C82FE2">
        <w:rPr>
          <w:rStyle w:val="tli1"/>
          <w:sz w:val="28"/>
          <w:szCs w:val="28"/>
        </w:rPr>
        <w:t xml:space="preserve">deţine un brevet de pilot maritim aspirant pentru </w:t>
      </w:r>
      <w:r w:rsidR="00871E26" w:rsidRPr="006A1B77">
        <w:rPr>
          <w:rStyle w:val="tca1"/>
          <w:b w:val="0"/>
          <w:color w:val="FF0000"/>
          <w:sz w:val="28"/>
          <w:szCs w:val="28"/>
        </w:rPr>
        <w:t>Zona de pilotaj 1</w:t>
      </w:r>
      <w:r w:rsidRPr="00C82FE2">
        <w:rPr>
          <w:rStyle w:val="tli1"/>
          <w:sz w:val="28"/>
          <w:szCs w:val="28"/>
        </w:rPr>
        <w:t>, în termen de valabilitate;</w:t>
      </w:r>
    </w:p>
    <w:p w14:paraId="7A15DDDE" w14:textId="7BE9FA07" w:rsidR="003F2615" w:rsidRPr="003F2615" w:rsidRDefault="003F2615" w:rsidP="003F2615">
      <w:pPr>
        <w:widowControl w:val="0"/>
        <w:autoSpaceDE w:val="0"/>
        <w:autoSpaceDN w:val="0"/>
        <w:adjustRightInd w:val="0"/>
        <w:ind w:left="142"/>
        <w:rPr>
          <w:rFonts w:ascii="Helvetica Neue" w:hAnsi="Helvetica Neue" w:cs="Helvetica Neue"/>
          <w:sz w:val="28"/>
          <w:szCs w:val="28"/>
          <w:lang w:val="en-US"/>
        </w:rPr>
      </w:pPr>
      <w:bookmarkStart w:id="41" w:name="do|ax1|caI|si3"/>
      <w:r w:rsidRPr="001936E3">
        <w:rPr>
          <w:b/>
          <w:sz w:val="28"/>
          <w:szCs w:val="28"/>
          <w:lang w:val="en-US"/>
        </w:rPr>
        <w:t>b)</w:t>
      </w:r>
      <w:r w:rsidRPr="001936E3">
        <w:rPr>
          <w:sz w:val="38"/>
          <w:szCs w:val="38"/>
          <w:lang w:val="en-US"/>
        </w:rPr>
        <w:t xml:space="preserve"> </w:t>
      </w:r>
      <w:r w:rsidRPr="001936E3">
        <w:rPr>
          <w:sz w:val="28"/>
          <w:szCs w:val="28"/>
          <w:lang w:val="en-US"/>
        </w:rPr>
        <w:t xml:space="preserve">prezintă o adeverință eliberată de societatea de pilotaj autorizată și vizată de </w:t>
      </w:r>
      <w:r w:rsidR="00871E26" w:rsidRPr="00871E26">
        <w:rPr>
          <w:color w:val="FF0000"/>
          <w:sz w:val="28"/>
          <w:szCs w:val="28"/>
          <w:lang w:val="en-US"/>
        </w:rPr>
        <w:t>ANR</w:t>
      </w:r>
      <w:r w:rsidRPr="001936E3">
        <w:rPr>
          <w:sz w:val="28"/>
          <w:szCs w:val="28"/>
          <w:lang w:val="en-US"/>
        </w:rPr>
        <w:t xml:space="preserve">, din care să reiasă că este angajat pe funcția de pilot maritim aspirant pentru </w:t>
      </w:r>
      <w:r w:rsidR="00871E26" w:rsidRPr="006A1B77">
        <w:rPr>
          <w:rStyle w:val="tca1"/>
          <w:b w:val="0"/>
          <w:color w:val="FF0000"/>
          <w:sz w:val="28"/>
          <w:szCs w:val="28"/>
        </w:rPr>
        <w:t>Zona de pilotaj 1</w:t>
      </w:r>
      <w:r w:rsidRPr="001936E3">
        <w:rPr>
          <w:sz w:val="28"/>
          <w:szCs w:val="28"/>
          <w:lang w:val="en-US"/>
        </w:rPr>
        <w:t>,  cu contract de muncă pe perioadă nedeterminată, cu normă întreagă, are un stagiu de pregătire profesională de cel puţin 18 luni, a participat la minim 100 manevre care să acopere toate cele 3 porturi menţionate, fără întreruper</w:t>
      </w:r>
      <w:r w:rsidR="00E96C16" w:rsidRPr="001936E3">
        <w:rPr>
          <w:sz w:val="28"/>
          <w:szCs w:val="28"/>
          <w:lang w:val="en-US"/>
        </w:rPr>
        <w:t xml:space="preserve">e mai mare de 3 luni între ele și </w:t>
      </w:r>
      <w:r w:rsidRPr="001936E3">
        <w:rPr>
          <w:sz w:val="28"/>
          <w:szCs w:val="28"/>
          <w:lang w:val="en-US"/>
        </w:rPr>
        <w:t>că a dobândit cunoștințe temeinice de navigație pentru zona de pilotaj pentru care a fost eliberat brevetul.</w:t>
      </w:r>
    </w:p>
    <w:bookmarkEnd w:id="41"/>
    <w:p w14:paraId="33ED7DBE" w14:textId="77777777" w:rsidR="00CE6E8B" w:rsidRDefault="00CE6E8B" w:rsidP="003F2615">
      <w:pPr>
        <w:jc w:val="both"/>
        <w:rPr>
          <w:rStyle w:val="si1"/>
          <w:sz w:val="28"/>
          <w:szCs w:val="28"/>
        </w:rPr>
      </w:pPr>
    </w:p>
    <w:p w14:paraId="38FDB1AC" w14:textId="118A0BA0" w:rsidR="00314518" w:rsidRPr="00C82FE2" w:rsidRDefault="00314518" w:rsidP="009A4E04">
      <w:pPr>
        <w:ind w:left="142"/>
        <w:jc w:val="both"/>
        <w:rPr>
          <w:b/>
          <w:sz w:val="28"/>
          <w:szCs w:val="28"/>
        </w:rPr>
      </w:pPr>
      <w:r w:rsidRPr="00C82FE2">
        <w:rPr>
          <w:rStyle w:val="si1"/>
          <w:sz w:val="28"/>
          <w:szCs w:val="28"/>
        </w:rPr>
        <w:t>C</w:t>
      </w:r>
      <w:r w:rsidR="00AC3F3C" w:rsidRPr="00C82FE2">
        <w:rPr>
          <w:rStyle w:val="si1"/>
          <w:sz w:val="28"/>
          <w:szCs w:val="28"/>
        </w:rPr>
        <w:t xml:space="preserve">. </w:t>
      </w:r>
      <w:r w:rsidRPr="00CE6E8B">
        <w:rPr>
          <w:rStyle w:val="tsi1"/>
          <w:sz w:val="28"/>
          <w:szCs w:val="28"/>
        </w:rPr>
        <w:t xml:space="preserve">Pilot maritim I pentru </w:t>
      </w:r>
      <w:r w:rsidR="00871E26" w:rsidRPr="006A1B77">
        <w:rPr>
          <w:rStyle w:val="tca1"/>
          <w:b w:val="0"/>
          <w:color w:val="FF0000"/>
          <w:sz w:val="28"/>
          <w:szCs w:val="28"/>
        </w:rPr>
        <w:t>Zona de pilotaj 1</w:t>
      </w:r>
    </w:p>
    <w:p w14:paraId="7795F08B" w14:textId="169C3E0A" w:rsidR="00314518" w:rsidRPr="00C82FE2" w:rsidRDefault="00314518" w:rsidP="009A4E04">
      <w:pPr>
        <w:ind w:left="142"/>
        <w:jc w:val="both"/>
        <w:rPr>
          <w:sz w:val="28"/>
          <w:szCs w:val="28"/>
        </w:rPr>
      </w:pPr>
      <w:r w:rsidRPr="00C82FE2">
        <w:rPr>
          <w:rStyle w:val="ar1"/>
          <w:color w:val="auto"/>
          <w:sz w:val="28"/>
          <w:szCs w:val="28"/>
        </w:rPr>
        <w:t>Art. 3</w:t>
      </w:r>
      <w:bookmarkStart w:id="42" w:name="do|ax1|caI|si3|ar3|pa1"/>
      <w:r w:rsidR="00AC3F3C" w:rsidRPr="00C82FE2">
        <w:rPr>
          <w:rStyle w:val="ar1"/>
          <w:color w:val="auto"/>
          <w:sz w:val="28"/>
          <w:szCs w:val="28"/>
        </w:rPr>
        <w:t xml:space="preserve">. - </w:t>
      </w:r>
      <w:hyperlink w:anchor="#" w:history="1"/>
      <w:bookmarkEnd w:id="42"/>
      <w:r w:rsidRPr="00C82FE2">
        <w:rPr>
          <w:rStyle w:val="tpa1"/>
          <w:sz w:val="28"/>
          <w:szCs w:val="28"/>
        </w:rPr>
        <w:t xml:space="preserve">Brevetul de pilot maritim I pentru </w:t>
      </w:r>
      <w:r w:rsidR="00871E26" w:rsidRPr="006A1B77">
        <w:rPr>
          <w:rStyle w:val="tca1"/>
          <w:b w:val="0"/>
          <w:color w:val="FF0000"/>
          <w:sz w:val="28"/>
          <w:szCs w:val="28"/>
        </w:rPr>
        <w:t>Zona de pilotaj 1</w:t>
      </w:r>
      <w:r w:rsidR="00871E26">
        <w:rPr>
          <w:rStyle w:val="tca1"/>
          <w:b w:val="0"/>
          <w:color w:val="FF0000"/>
          <w:sz w:val="28"/>
          <w:szCs w:val="28"/>
        </w:rPr>
        <w:t xml:space="preserve"> </w:t>
      </w:r>
      <w:r w:rsidRPr="00C82FE2">
        <w:rPr>
          <w:rStyle w:val="tpa1"/>
          <w:sz w:val="28"/>
          <w:szCs w:val="28"/>
        </w:rPr>
        <w:t>se poate obţine prin examen de către orice candidat care îndeplineşte următoarele cerinţe:</w:t>
      </w:r>
    </w:p>
    <w:bookmarkStart w:id="43" w:name="do|ax1|caI|si3|ar3|lia"/>
    <w:p w14:paraId="4E39F543" w14:textId="68830A3A" w:rsidR="00314518" w:rsidRPr="00C82FE2" w:rsidRDefault="00314518" w:rsidP="009A4E04">
      <w:pPr>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43"/>
      <w:r w:rsidRPr="00C82FE2">
        <w:rPr>
          <w:rStyle w:val="li1"/>
          <w:color w:val="auto"/>
          <w:sz w:val="28"/>
          <w:szCs w:val="28"/>
        </w:rPr>
        <w:t>a)</w:t>
      </w:r>
      <w:r w:rsidR="00A40EFE">
        <w:rPr>
          <w:rStyle w:val="li1"/>
          <w:color w:val="auto"/>
          <w:sz w:val="28"/>
          <w:szCs w:val="28"/>
        </w:rPr>
        <w:t xml:space="preserve"> </w:t>
      </w:r>
      <w:r w:rsidRPr="00C82FE2">
        <w:rPr>
          <w:rStyle w:val="tli1"/>
          <w:sz w:val="28"/>
          <w:szCs w:val="28"/>
        </w:rPr>
        <w:t xml:space="preserve">deţine un brevet de pilot maritim II pentru </w:t>
      </w:r>
      <w:r w:rsidR="00871E26" w:rsidRPr="006A1B77">
        <w:rPr>
          <w:rStyle w:val="tca1"/>
          <w:b w:val="0"/>
          <w:color w:val="FF0000"/>
          <w:sz w:val="28"/>
          <w:szCs w:val="28"/>
        </w:rPr>
        <w:t>Zona de pilotaj 1</w:t>
      </w:r>
      <w:r w:rsidRPr="00C82FE2">
        <w:rPr>
          <w:rStyle w:val="tli1"/>
          <w:sz w:val="28"/>
          <w:szCs w:val="28"/>
        </w:rPr>
        <w:t>, în termen de valabilitate;</w:t>
      </w:r>
    </w:p>
    <w:p w14:paraId="2082F36B" w14:textId="1B870530" w:rsidR="00314518" w:rsidRPr="001936E3" w:rsidRDefault="00F17B07" w:rsidP="001936E3">
      <w:pPr>
        <w:numPr>
          <w:ilvl w:val="0"/>
          <w:numId w:val="7"/>
        </w:numPr>
        <w:ind w:left="142" w:firstLine="0"/>
        <w:jc w:val="both"/>
        <w:rPr>
          <w:sz w:val="28"/>
          <w:szCs w:val="28"/>
        </w:rPr>
      </w:pPr>
      <w:r w:rsidRPr="001936E3">
        <w:rPr>
          <w:rStyle w:val="tli1"/>
          <w:sz w:val="28"/>
          <w:szCs w:val="28"/>
        </w:rPr>
        <w:t xml:space="preserve">prezintă o adeverință eliberată </w:t>
      </w:r>
      <w:r w:rsidR="00D44F30" w:rsidRPr="001936E3">
        <w:rPr>
          <w:rStyle w:val="tli1"/>
          <w:sz w:val="28"/>
          <w:szCs w:val="28"/>
        </w:rPr>
        <w:t xml:space="preserve">societatea de pilotaj autorizată </w:t>
      </w:r>
      <w:r w:rsidR="003F2615" w:rsidRPr="001936E3">
        <w:rPr>
          <w:rStyle w:val="tli1"/>
          <w:sz w:val="28"/>
          <w:szCs w:val="28"/>
        </w:rPr>
        <w:t xml:space="preserve">și vizată de </w:t>
      </w:r>
      <w:r w:rsidR="00871E26" w:rsidRPr="00871E26">
        <w:rPr>
          <w:rStyle w:val="tli1"/>
          <w:color w:val="FF0000"/>
          <w:sz w:val="28"/>
          <w:szCs w:val="28"/>
        </w:rPr>
        <w:t>ANR</w:t>
      </w:r>
      <w:r w:rsidR="003F2615" w:rsidRPr="001936E3">
        <w:rPr>
          <w:rStyle w:val="tli1"/>
          <w:sz w:val="28"/>
          <w:szCs w:val="28"/>
        </w:rPr>
        <w:t xml:space="preserve">, </w:t>
      </w:r>
      <w:r w:rsidR="003F2615" w:rsidRPr="001936E3">
        <w:rPr>
          <w:sz w:val="28"/>
          <w:szCs w:val="28"/>
          <w:lang w:val="en-US"/>
        </w:rPr>
        <w:t xml:space="preserve">din care să reiasă că este angajat pe funcția de pilot maritim II pentru </w:t>
      </w:r>
      <w:r w:rsidR="00871E26" w:rsidRPr="006A1B77">
        <w:rPr>
          <w:rStyle w:val="tca1"/>
          <w:b w:val="0"/>
          <w:color w:val="FF0000"/>
          <w:sz w:val="28"/>
          <w:szCs w:val="28"/>
        </w:rPr>
        <w:t>Zona de pilotaj 1</w:t>
      </w:r>
      <w:r w:rsidR="003F2615" w:rsidRPr="001936E3">
        <w:rPr>
          <w:sz w:val="28"/>
          <w:szCs w:val="28"/>
          <w:lang w:val="en-US"/>
        </w:rPr>
        <w:t>,  cu contract de muncă pe perioadă nedeterminată, cu normă întreagă, are un stagiu de pregătire profesională de cel puţin 24 luni, a participat la minim 100 manevre care să acopere toate cele 3 porturi menţionate</w:t>
      </w:r>
      <w:r w:rsidR="007E7885" w:rsidRPr="001936E3">
        <w:rPr>
          <w:rStyle w:val="tli1"/>
          <w:sz w:val="28"/>
          <w:szCs w:val="28"/>
        </w:rPr>
        <w:t>,</w:t>
      </w:r>
      <w:r w:rsidR="003F2615" w:rsidRPr="001936E3">
        <w:rPr>
          <w:rStyle w:val="tli1"/>
          <w:sz w:val="28"/>
          <w:szCs w:val="28"/>
        </w:rPr>
        <w:t xml:space="preserve"> fară întrerupere mai mare de 3 luni între ele,</w:t>
      </w:r>
      <w:r w:rsidRPr="001936E3">
        <w:rPr>
          <w:rStyle w:val="tli1"/>
          <w:sz w:val="28"/>
          <w:szCs w:val="28"/>
        </w:rPr>
        <w:t xml:space="preserve"> a </w:t>
      </w:r>
      <w:r w:rsidR="00E96C16" w:rsidRPr="001936E3">
        <w:rPr>
          <w:rStyle w:val="tli1"/>
          <w:sz w:val="28"/>
          <w:szCs w:val="28"/>
        </w:rPr>
        <w:t>asistat</w:t>
      </w:r>
      <w:r w:rsidRPr="001936E3">
        <w:rPr>
          <w:rStyle w:val="tli1"/>
          <w:sz w:val="28"/>
          <w:szCs w:val="28"/>
        </w:rPr>
        <w:t xml:space="preserve"> la 30 de manevre de pilotaj la bordul navelor cu lungime mai mare de 200 m </w:t>
      </w:r>
      <w:r w:rsidR="00FD4365" w:rsidRPr="001936E3">
        <w:rPr>
          <w:rStyle w:val="tli1"/>
          <w:sz w:val="28"/>
          <w:szCs w:val="28"/>
        </w:rPr>
        <w:t>împreună cu un</w:t>
      </w:r>
      <w:r w:rsidR="00F712A5" w:rsidRPr="001936E3">
        <w:rPr>
          <w:rStyle w:val="tli1"/>
          <w:sz w:val="28"/>
          <w:szCs w:val="28"/>
        </w:rPr>
        <w:t xml:space="preserve"> pilot maritim I</w:t>
      </w:r>
      <w:r w:rsidR="002754AB" w:rsidRPr="001936E3">
        <w:rPr>
          <w:rStyle w:val="tli1"/>
          <w:sz w:val="28"/>
          <w:szCs w:val="28"/>
        </w:rPr>
        <w:t xml:space="preserve"> pentru </w:t>
      </w:r>
      <w:r w:rsidR="00871E26" w:rsidRPr="006A1B77">
        <w:rPr>
          <w:rStyle w:val="tca1"/>
          <w:b w:val="0"/>
          <w:color w:val="FF0000"/>
          <w:sz w:val="28"/>
          <w:szCs w:val="28"/>
        </w:rPr>
        <w:t>Zona de pilotaj 1</w:t>
      </w:r>
      <w:r w:rsidR="007E7885" w:rsidRPr="001936E3">
        <w:rPr>
          <w:rStyle w:val="tli1"/>
          <w:sz w:val="28"/>
          <w:szCs w:val="28"/>
        </w:rPr>
        <w:t xml:space="preserve"> și</w:t>
      </w:r>
      <w:r w:rsidRPr="001936E3">
        <w:rPr>
          <w:rStyle w:val="tli1"/>
          <w:sz w:val="28"/>
          <w:szCs w:val="28"/>
        </w:rPr>
        <w:t xml:space="preserve"> a dobândit cunoștințe temeinice de navigație despre zona de pilotaj pentr</w:t>
      </w:r>
      <w:r w:rsidR="0097505E" w:rsidRPr="001936E3">
        <w:rPr>
          <w:rStyle w:val="tli1"/>
          <w:sz w:val="28"/>
          <w:szCs w:val="28"/>
        </w:rPr>
        <w:t>u care a fost eliberat brevetul</w:t>
      </w:r>
      <w:r w:rsidR="00A8745F" w:rsidRPr="001936E3">
        <w:rPr>
          <w:rStyle w:val="tli1"/>
          <w:sz w:val="28"/>
          <w:szCs w:val="28"/>
        </w:rPr>
        <w:t>.</w:t>
      </w:r>
      <w:r w:rsidRPr="001936E3">
        <w:rPr>
          <w:rStyle w:val="tli1"/>
          <w:sz w:val="28"/>
          <w:szCs w:val="28"/>
        </w:rPr>
        <w:t xml:space="preserve"> </w:t>
      </w:r>
    </w:p>
    <w:p w14:paraId="3B620B38" w14:textId="77777777" w:rsidR="003F2615" w:rsidRPr="00C82FE2" w:rsidRDefault="003F2615" w:rsidP="003F2615">
      <w:pPr>
        <w:jc w:val="both"/>
        <w:rPr>
          <w:strike/>
          <w:sz w:val="28"/>
          <w:szCs w:val="28"/>
        </w:rPr>
      </w:pPr>
    </w:p>
    <w:bookmarkStart w:id="44" w:name="do|ax1|caII"/>
    <w:p w14:paraId="3B552C06" w14:textId="77777777" w:rsidR="00AC3F3C" w:rsidRPr="00C82FE2" w:rsidRDefault="00500FF0" w:rsidP="00AC3F3C">
      <w:pPr>
        <w:ind w:left="142"/>
        <w:jc w:val="center"/>
        <w:rPr>
          <w:rStyle w:val="ca1"/>
          <w:color w:val="auto"/>
          <w:sz w:val="28"/>
          <w:szCs w:val="28"/>
        </w:rPr>
      </w:pPr>
      <w:r>
        <w:rPr>
          <w:b/>
          <w:bCs/>
          <w:noProof/>
          <w:sz w:val="28"/>
          <w:szCs w:val="28"/>
          <w:lang w:val="en-US"/>
        </w:rPr>
        <mc:AlternateContent>
          <mc:Choice Requires="wps">
            <w:drawing>
              <wp:inline distT="0" distB="0" distL="0" distR="0" wp14:anchorId="7116813F" wp14:editId="0769300C">
                <wp:extent cx="302260" cy="302260"/>
                <wp:effectExtent l="0" t="0" r="0" b="0"/>
                <wp:docPr id="2" name="do|ax1|caII|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ax1|caII|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" filled="f" stroked="f">
                <o:lock v:ext="edit" aspectratio="t"/>
                <w10:anchorlock/>
              </v:rect>
            </w:pict>
          </mc:Fallback>
        </mc:AlternateContent>
      </w:r>
      <w:bookmarkEnd w:id="44"/>
      <w:r w:rsidR="00314518" w:rsidRPr="00C82FE2">
        <w:rPr>
          <w:rStyle w:val="ca1"/>
          <w:color w:val="auto"/>
          <w:sz w:val="28"/>
          <w:szCs w:val="28"/>
        </w:rPr>
        <w:t>CAPITOLUL II</w:t>
      </w:r>
    </w:p>
    <w:p w14:paraId="4D86C35C" w14:textId="74A6C1B0" w:rsidR="00314518" w:rsidRPr="00C82FE2" w:rsidRDefault="00871E26" w:rsidP="009A4E04">
      <w:pPr>
        <w:ind w:left="142"/>
        <w:jc w:val="center"/>
        <w:rPr>
          <w:rStyle w:val="tca1"/>
          <w:b w:val="0"/>
          <w:sz w:val="28"/>
          <w:szCs w:val="28"/>
        </w:rPr>
      </w:pPr>
      <w:r w:rsidRPr="00871E26">
        <w:rPr>
          <w:rStyle w:val="tca1"/>
          <w:b w:val="0"/>
          <w:color w:val="FF0000"/>
          <w:sz w:val="28"/>
          <w:szCs w:val="28"/>
        </w:rPr>
        <w:t>Zona de pilotaj 2</w:t>
      </w:r>
      <w:r>
        <w:rPr>
          <w:rStyle w:val="tca1"/>
          <w:b w:val="0"/>
          <w:sz w:val="28"/>
          <w:szCs w:val="28"/>
        </w:rPr>
        <w:t xml:space="preserve"> - S</w:t>
      </w:r>
      <w:r w:rsidR="00314518" w:rsidRPr="00C82FE2">
        <w:rPr>
          <w:rStyle w:val="tca1"/>
          <w:b w:val="0"/>
          <w:sz w:val="28"/>
          <w:szCs w:val="28"/>
        </w:rPr>
        <w:t>ectorul de Dunăre cuprins între rada portului Sulina şi km 175, precum şi în porturile situate pe acest sector</w:t>
      </w:r>
    </w:p>
    <w:p w14:paraId="460190D0" w14:textId="77777777" w:rsidR="002D618B" w:rsidRPr="00C82FE2" w:rsidRDefault="002D618B" w:rsidP="00AC3F3C">
      <w:pPr>
        <w:ind w:left="142"/>
        <w:jc w:val="center"/>
        <w:rPr>
          <w:b/>
          <w:sz w:val="28"/>
          <w:szCs w:val="28"/>
        </w:rPr>
      </w:pPr>
    </w:p>
    <w:p w14:paraId="451D6716" w14:textId="188A324B" w:rsidR="00314518" w:rsidRPr="00C82FE2" w:rsidRDefault="00314518" w:rsidP="009A4E04">
      <w:pPr>
        <w:ind w:left="142"/>
        <w:jc w:val="both"/>
        <w:rPr>
          <w:sz w:val="28"/>
          <w:szCs w:val="28"/>
        </w:rPr>
      </w:pPr>
      <w:r w:rsidRPr="00C82FE2">
        <w:rPr>
          <w:rStyle w:val="si1"/>
          <w:sz w:val="28"/>
          <w:szCs w:val="28"/>
        </w:rPr>
        <w:t>D</w:t>
      </w:r>
      <w:r w:rsidR="00AC3F3C" w:rsidRPr="00C82FE2">
        <w:rPr>
          <w:rStyle w:val="si1"/>
          <w:sz w:val="28"/>
          <w:szCs w:val="28"/>
        </w:rPr>
        <w:t xml:space="preserve">. </w:t>
      </w:r>
      <w:r w:rsidRPr="00CE6E8B">
        <w:rPr>
          <w:rStyle w:val="tsi1"/>
          <w:sz w:val="28"/>
          <w:szCs w:val="28"/>
        </w:rPr>
        <w:t xml:space="preserve">Pilot maritim aspirant pentru </w:t>
      </w:r>
      <w:r w:rsidR="00871E26" w:rsidRPr="00871E26">
        <w:rPr>
          <w:rStyle w:val="tca1"/>
          <w:b w:val="0"/>
          <w:color w:val="FF0000"/>
          <w:sz w:val="28"/>
          <w:szCs w:val="28"/>
        </w:rPr>
        <w:t>Zona de pilotaj 2</w:t>
      </w:r>
    </w:p>
    <w:p w14:paraId="14088392" w14:textId="2A7470D4" w:rsidR="00314518" w:rsidRPr="00C82FE2" w:rsidRDefault="00314518" w:rsidP="009A4E04">
      <w:pPr>
        <w:ind w:left="142"/>
        <w:jc w:val="both"/>
        <w:rPr>
          <w:sz w:val="28"/>
          <w:szCs w:val="28"/>
        </w:rPr>
      </w:pPr>
      <w:r w:rsidRPr="00C82FE2">
        <w:rPr>
          <w:rStyle w:val="ar1"/>
          <w:color w:val="auto"/>
          <w:sz w:val="28"/>
          <w:szCs w:val="28"/>
        </w:rPr>
        <w:t>Art. 4</w:t>
      </w:r>
      <w:bookmarkStart w:id="45" w:name="do|ax1|caII|si5"/>
      <w:r w:rsidR="00AC3F3C" w:rsidRPr="00C82FE2">
        <w:rPr>
          <w:rStyle w:val="ar1"/>
          <w:color w:val="auto"/>
          <w:sz w:val="28"/>
          <w:szCs w:val="28"/>
        </w:rPr>
        <w:t xml:space="preserve">. - </w:t>
      </w:r>
      <w:r w:rsidRPr="00C82FE2">
        <w:rPr>
          <w:sz w:val="28"/>
          <w:szCs w:val="28"/>
        </w:rPr>
        <w:t xml:space="preserve">Brevetul de pilot maritim aspirant </w:t>
      </w:r>
      <w:r w:rsidR="00871E26" w:rsidRPr="00871E26">
        <w:rPr>
          <w:rStyle w:val="tca1"/>
          <w:b w:val="0"/>
          <w:color w:val="FF0000"/>
          <w:sz w:val="28"/>
          <w:szCs w:val="28"/>
        </w:rPr>
        <w:t>Zona de pilotaj 2</w:t>
      </w:r>
      <w:r w:rsidR="00871E26">
        <w:rPr>
          <w:rStyle w:val="tca1"/>
          <w:b w:val="0"/>
          <w:color w:val="FF0000"/>
          <w:sz w:val="28"/>
          <w:szCs w:val="28"/>
        </w:rPr>
        <w:t xml:space="preserve"> </w:t>
      </w:r>
      <w:r w:rsidRPr="00C82FE2">
        <w:rPr>
          <w:sz w:val="28"/>
          <w:szCs w:val="28"/>
        </w:rPr>
        <w:t xml:space="preserve">se poate obţine de către orice candidat care îndeplineşte următoarele cerinţe: </w:t>
      </w:r>
    </w:p>
    <w:p w14:paraId="25AC43F1" w14:textId="77777777" w:rsidR="00314518" w:rsidRPr="00C82FE2" w:rsidRDefault="00BE7360" w:rsidP="009A4E04">
      <w:pPr>
        <w:ind w:left="142"/>
        <w:jc w:val="both"/>
        <w:rPr>
          <w:sz w:val="28"/>
          <w:szCs w:val="28"/>
        </w:rPr>
      </w:pPr>
      <w:r w:rsidRPr="00C82FE2">
        <w:rPr>
          <w:b/>
          <w:sz w:val="28"/>
          <w:szCs w:val="28"/>
        </w:rPr>
        <w:t>a)</w:t>
      </w:r>
      <w:r w:rsidR="00A40EFE">
        <w:rPr>
          <w:b/>
          <w:sz w:val="28"/>
          <w:szCs w:val="28"/>
        </w:rPr>
        <w:t xml:space="preserve"> </w:t>
      </w:r>
      <w:r w:rsidR="00314518" w:rsidRPr="00C82FE2">
        <w:rPr>
          <w:sz w:val="28"/>
          <w:szCs w:val="28"/>
        </w:rPr>
        <w:t xml:space="preserve">deţine un brevet de comandant pentru nave cu un tonaj brut de 3.000 sau mai mare în termen de valabilitate ori </w:t>
      </w:r>
      <w:r w:rsidR="00314518" w:rsidRPr="008641CC">
        <w:rPr>
          <w:sz w:val="28"/>
          <w:szCs w:val="28"/>
        </w:rPr>
        <w:t>un brevet de ofiţer punte secund</w:t>
      </w:r>
      <w:r w:rsidR="00314518" w:rsidRPr="00C82FE2">
        <w:rPr>
          <w:sz w:val="28"/>
          <w:szCs w:val="28"/>
        </w:rPr>
        <w:t xml:space="preserve"> pentru nave cu un tonaj brut de 3.000 sau mai mare în termen de valabilitate; </w:t>
      </w:r>
    </w:p>
    <w:p w14:paraId="5CB74E77" w14:textId="77777777" w:rsidR="00314518" w:rsidRPr="00C82FE2" w:rsidRDefault="00314518" w:rsidP="009A4E04">
      <w:pPr>
        <w:ind w:left="142"/>
        <w:jc w:val="both"/>
        <w:rPr>
          <w:sz w:val="28"/>
          <w:szCs w:val="28"/>
        </w:rPr>
      </w:pPr>
      <w:r w:rsidRPr="00C82FE2">
        <w:rPr>
          <w:b/>
          <w:sz w:val="28"/>
          <w:szCs w:val="28"/>
        </w:rPr>
        <w:t>b)</w:t>
      </w:r>
      <w:r w:rsidR="00A40EFE">
        <w:rPr>
          <w:b/>
          <w:sz w:val="28"/>
          <w:szCs w:val="28"/>
        </w:rPr>
        <w:t xml:space="preserve"> </w:t>
      </w:r>
      <w:r w:rsidRPr="00C82FE2">
        <w:rPr>
          <w:sz w:val="28"/>
          <w:szCs w:val="28"/>
        </w:rPr>
        <w:t xml:space="preserve">a urmat un curs de specializare aprobat; </w:t>
      </w:r>
    </w:p>
    <w:p w14:paraId="7F4A03DE" w14:textId="77777777" w:rsidR="00314518" w:rsidRPr="00C82FE2" w:rsidRDefault="00A40EFE" w:rsidP="00A40EFE">
      <w:pPr>
        <w:ind w:left="142" w:firstLine="38"/>
        <w:jc w:val="both"/>
        <w:rPr>
          <w:sz w:val="28"/>
          <w:szCs w:val="28"/>
        </w:rPr>
      </w:pPr>
      <w:r>
        <w:rPr>
          <w:sz w:val="28"/>
          <w:szCs w:val="28"/>
        </w:rPr>
        <w:t xml:space="preserve">    </w:t>
      </w:r>
      <w:r w:rsidR="00314518" w:rsidRPr="00C82FE2">
        <w:rPr>
          <w:sz w:val="28"/>
          <w:szCs w:val="28"/>
        </w:rPr>
        <w:t xml:space="preserve">sau </w:t>
      </w:r>
    </w:p>
    <w:p w14:paraId="55835747" w14:textId="77777777" w:rsidR="00314518" w:rsidRPr="00C82FE2" w:rsidRDefault="00BE7360" w:rsidP="009A4E04">
      <w:pPr>
        <w:ind w:left="142"/>
        <w:jc w:val="both"/>
        <w:rPr>
          <w:sz w:val="28"/>
          <w:szCs w:val="28"/>
        </w:rPr>
      </w:pPr>
      <w:r w:rsidRPr="00C82FE2">
        <w:rPr>
          <w:b/>
          <w:sz w:val="28"/>
          <w:szCs w:val="28"/>
        </w:rPr>
        <w:t>a)</w:t>
      </w:r>
      <w:r w:rsidR="00A40EFE">
        <w:rPr>
          <w:b/>
          <w:sz w:val="28"/>
          <w:szCs w:val="28"/>
        </w:rPr>
        <w:t xml:space="preserve"> </w:t>
      </w:r>
      <w:r w:rsidR="00314518" w:rsidRPr="00C82FE2">
        <w:rPr>
          <w:sz w:val="28"/>
          <w:szCs w:val="28"/>
        </w:rPr>
        <w:t xml:space="preserve">deţine un </w:t>
      </w:r>
      <w:r w:rsidR="00314518" w:rsidRPr="00192CEB">
        <w:rPr>
          <w:sz w:val="28"/>
          <w:szCs w:val="28"/>
        </w:rPr>
        <w:t>brevet de ofiţer punte pentru</w:t>
      </w:r>
      <w:r w:rsidR="00314518" w:rsidRPr="00C82FE2">
        <w:rPr>
          <w:sz w:val="28"/>
          <w:szCs w:val="28"/>
        </w:rPr>
        <w:t xml:space="preserve"> nave cu un tonaj brut de 500 sau mai mare în termen de valabilitate; </w:t>
      </w:r>
    </w:p>
    <w:p w14:paraId="2AB833E8" w14:textId="77777777" w:rsidR="00314518" w:rsidRPr="00C82FE2" w:rsidRDefault="00BE7360" w:rsidP="009A4E04">
      <w:pPr>
        <w:ind w:left="142"/>
        <w:jc w:val="both"/>
        <w:rPr>
          <w:sz w:val="28"/>
          <w:szCs w:val="28"/>
        </w:rPr>
      </w:pPr>
      <w:r w:rsidRPr="00C82FE2">
        <w:rPr>
          <w:b/>
          <w:sz w:val="28"/>
          <w:szCs w:val="28"/>
        </w:rPr>
        <w:t>b)</w:t>
      </w:r>
      <w:r w:rsidR="00A40EFE">
        <w:rPr>
          <w:b/>
          <w:sz w:val="28"/>
          <w:szCs w:val="28"/>
        </w:rPr>
        <w:t xml:space="preserve"> </w:t>
      </w:r>
      <w:r w:rsidR="00314518" w:rsidRPr="00C82FE2">
        <w:rPr>
          <w:sz w:val="28"/>
          <w:szCs w:val="28"/>
        </w:rPr>
        <w:t xml:space="preserve">are un stagiu de îmbarcare de 48 de luni pe funcţie, din care cel puţin 12 luni în ultimii 5 ani; </w:t>
      </w:r>
    </w:p>
    <w:p w14:paraId="77AC2172" w14:textId="77777777" w:rsidR="00314518" w:rsidRDefault="00BE7360" w:rsidP="009A4E04">
      <w:pPr>
        <w:ind w:left="142"/>
        <w:jc w:val="both"/>
        <w:rPr>
          <w:sz w:val="28"/>
          <w:szCs w:val="28"/>
        </w:rPr>
      </w:pPr>
      <w:r w:rsidRPr="00C82FE2">
        <w:rPr>
          <w:b/>
          <w:sz w:val="28"/>
          <w:szCs w:val="28"/>
        </w:rPr>
        <w:t>c)</w:t>
      </w:r>
      <w:r w:rsidR="00A40EFE">
        <w:rPr>
          <w:b/>
          <w:sz w:val="28"/>
          <w:szCs w:val="28"/>
        </w:rPr>
        <w:t xml:space="preserve"> </w:t>
      </w:r>
      <w:r w:rsidR="00314518" w:rsidRPr="00C82FE2">
        <w:rPr>
          <w:sz w:val="28"/>
          <w:szCs w:val="28"/>
        </w:rPr>
        <w:t>a urmat un curs de specializare aprobat.</w:t>
      </w:r>
    </w:p>
    <w:p w14:paraId="218C0E46" w14:textId="77777777" w:rsidR="004D4983" w:rsidRPr="00A40EFE" w:rsidRDefault="00A40EFE" w:rsidP="004D4983">
      <w:pPr>
        <w:ind w:left="142"/>
        <w:jc w:val="both"/>
        <w:rPr>
          <w:sz w:val="28"/>
          <w:szCs w:val="28"/>
          <w:lang w:val="en-US"/>
        </w:rPr>
      </w:pPr>
      <w:r w:rsidRPr="00A40EFE">
        <w:rPr>
          <w:sz w:val="28"/>
          <w:szCs w:val="28"/>
        </w:rPr>
        <w:t xml:space="preserve">    </w:t>
      </w:r>
      <w:r w:rsidR="004D4983" w:rsidRPr="00A40EFE">
        <w:rPr>
          <w:sz w:val="28"/>
          <w:szCs w:val="28"/>
        </w:rPr>
        <w:t>sau</w:t>
      </w:r>
    </w:p>
    <w:p w14:paraId="150C50A6" w14:textId="77777777" w:rsidR="004D4983" w:rsidRPr="00A40EFE" w:rsidRDefault="00A40EFE" w:rsidP="004D4983">
      <w:pPr>
        <w:ind w:left="142"/>
        <w:jc w:val="both"/>
        <w:rPr>
          <w:sz w:val="28"/>
          <w:szCs w:val="28"/>
          <w:lang w:val="en-US"/>
        </w:rPr>
      </w:pPr>
      <w:r w:rsidRPr="00A40EFE">
        <w:rPr>
          <w:b/>
          <w:sz w:val="28"/>
          <w:szCs w:val="28"/>
        </w:rPr>
        <w:t>a)</w:t>
      </w:r>
      <w:r>
        <w:rPr>
          <w:sz w:val="28"/>
          <w:szCs w:val="28"/>
        </w:rPr>
        <w:t> </w:t>
      </w:r>
      <w:r w:rsidR="004D4983" w:rsidRPr="00A40EFE">
        <w:rPr>
          <w:sz w:val="28"/>
          <w:szCs w:val="28"/>
        </w:rPr>
        <w:t>deține un brevet de căpitan fluvial categoria A, în termen de valabilitate,</w:t>
      </w:r>
    </w:p>
    <w:p w14:paraId="147EB325" w14:textId="77777777" w:rsidR="004D4983" w:rsidRPr="00A40EFE" w:rsidRDefault="00A40EFE" w:rsidP="004D4983">
      <w:pPr>
        <w:ind w:left="142"/>
        <w:jc w:val="both"/>
        <w:rPr>
          <w:sz w:val="28"/>
          <w:szCs w:val="28"/>
          <w:lang w:val="en-US"/>
        </w:rPr>
      </w:pPr>
      <w:r w:rsidRPr="00A40EFE">
        <w:rPr>
          <w:b/>
          <w:sz w:val="28"/>
          <w:szCs w:val="28"/>
        </w:rPr>
        <w:t>b)</w:t>
      </w:r>
      <w:r>
        <w:rPr>
          <w:sz w:val="28"/>
          <w:szCs w:val="28"/>
        </w:rPr>
        <w:t> </w:t>
      </w:r>
      <w:r w:rsidR="004D4983" w:rsidRPr="00A40EFE">
        <w:rPr>
          <w:sz w:val="28"/>
          <w:szCs w:val="28"/>
        </w:rPr>
        <w:t xml:space="preserve">are un stagiu de ambarcare de 48 de luni din care cel puțin 24 de luni în ultimii 5 ani pe nave de navigație interioară cu o propulsie de peste 750Kw, </w:t>
      </w:r>
    </w:p>
    <w:p w14:paraId="5BAB46D1" w14:textId="77777777" w:rsidR="004D4983" w:rsidRPr="00C82FE2" w:rsidRDefault="004D4983" w:rsidP="00A40EFE">
      <w:pPr>
        <w:tabs>
          <w:tab w:val="left" w:pos="450"/>
        </w:tabs>
        <w:ind w:left="142"/>
        <w:jc w:val="both"/>
        <w:rPr>
          <w:sz w:val="28"/>
          <w:szCs w:val="28"/>
        </w:rPr>
      </w:pPr>
      <w:r w:rsidRPr="00A40EFE">
        <w:rPr>
          <w:b/>
          <w:sz w:val="28"/>
          <w:szCs w:val="28"/>
        </w:rPr>
        <w:t>c)</w:t>
      </w:r>
      <w:r w:rsidR="00A40EFE">
        <w:rPr>
          <w:sz w:val="28"/>
          <w:szCs w:val="28"/>
        </w:rPr>
        <w:t> </w:t>
      </w:r>
      <w:r w:rsidRPr="00A40EFE">
        <w:rPr>
          <w:sz w:val="28"/>
          <w:szCs w:val="28"/>
        </w:rPr>
        <w:t>a urmat un curs de specializare aprobat.</w:t>
      </w:r>
    </w:p>
    <w:bookmarkEnd w:id="45"/>
    <w:p w14:paraId="17C96671" w14:textId="77777777" w:rsidR="001936E3" w:rsidRDefault="001936E3" w:rsidP="00871E26">
      <w:pPr>
        <w:jc w:val="both"/>
        <w:rPr>
          <w:sz w:val="28"/>
          <w:szCs w:val="28"/>
        </w:rPr>
      </w:pPr>
    </w:p>
    <w:p w14:paraId="246BCE0D" w14:textId="7599DD3D" w:rsidR="00314518" w:rsidRPr="00CE6E8B" w:rsidRDefault="00314518" w:rsidP="009A4E04">
      <w:pPr>
        <w:ind w:left="142"/>
        <w:jc w:val="both"/>
        <w:rPr>
          <w:sz w:val="28"/>
          <w:szCs w:val="28"/>
        </w:rPr>
      </w:pPr>
      <w:r w:rsidRPr="00CE6E8B">
        <w:rPr>
          <w:rStyle w:val="si1"/>
          <w:sz w:val="28"/>
          <w:szCs w:val="28"/>
        </w:rPr>
        <w:t>E</w:t>
      </w:r>
      <w:r w:rsidR="00AC3F3C" w:rsidRPr="00CE6E8B">
        <w:rPr>
          <w:rStyle w:val="si1"/>
          <w:sz w:val="28"/>
          <w:szCs w:val="28"/>
        </w:rPr>
        <w:t>.</w:t>
      </w:r>
      <w:r w:rsidRPr="00CE6E8B">
        <w:rPr>
          <w:sz w:val="28"/>
          <w:szCs w:val="28"/>
        </w:rPr>
        <w:t xml:space="preserve"> </w:t>
      </w:r>
      <w:r w:rsidR="00135C15" w:rsidRPr="00CE6E8B">
        <w:rPr>
          <w:rStyle w:val="tsi1"/>
          <w:sz w:val="28"/>
          <w:szCs w:val="28"/>
        </w:rPr>
        <w:t>Pilot maritim</w:t>
      </w:r>
      <w:r w:rsidR="00BB43A8" w:rsidRPr="00CE6E8B">
        <w:rPr>
          <w:rStyle w:val="tsi1"/>
          <w:sz w:val="28"/>
          <w:szCs w:val="28"/>
        </w:rPr>
        <w:t xml:space="preserve"> II</w:t>
      </w:r>
      <w:r w:rsidRPr="00CE6E8B">
        <w:rPr>
          <w:rStyle w:val="tsi1"/>
          <w:sz w:val="28"/>
          <w:szCs w:val="28"/>
        </w:rPr>
        <w:t xml:space="preserve"> pentru </w:t>
      </w:r>
      <w:r w:rsidR="00871E26" w:rsidRPr="00871E26">
        <w:rPr>
          <w:rStyle w:val="tca1"/>
          <w:b w:val="0"/>
          <w:color w:val="FF0000"/>
          <w:sz w:val="28"/>
          <w:szCs w:val="28"/>
        </w:rPr>
        <w:t>Zona de pilotaj 2</w:t>
      </w:r>
    </w:p>
    <w:p w14:paraId="56CC89C2" w14:textId="372377CB" w:rsidR="00314518" w:rsidRPr="00C82FE2" w:rsidRDefault="00314518" w:rsidP="009A4E04">
      <w:pPr>
        <w:ind w:left="142"/>
        <w:jc w:val="both"/>
        <w:rPr>
          <w:sz w:val="28"/>
          <w:szCs w:val="28"/>
        </w:rPr>
      </w:pPr>
      <w:r w:rsidRPr="00C82FE2">
        <w:rPr>
          <w:rStyle w:val="ar1"/>
          <w:color w:val="auto"/>
          <w:sz w:val="28"/>
          <w:szCs w:val="28"/>
        </w:rPr>
        <w:t>Art. 5</w:t>
      </w:r>
      <w:bookmarkStart w:id="46" w:name="do|ax1|caII|si5|ar5|pa1"/>
      <w:r w:rsidR="00AC3F3C" w:rsidRPr="00C82FE2">
        <w:rPr>
          <w:rStyle w:val="ar1"/>
          <w:color w:val="auto"/>
          <w:sz w:val="28"/>
          <w:szCs w:val="28"/>
        </w:rPr>
        <w:t xml:space="preserve">. - </w:t>
      </w:r>
      <w:hyperlink w:anchor="#" w:history="1"/>
      <w:bookmarkEnd w:id="46"/>
      <w:r w:rsidRPr="00C82FE2">
        <w:rPr>
          <w:rStyle w:val="tpa1"/>
          <w:sz w:val="28"/>
          <w:szCs w:val="28"/>
        </w:rPr>
        <w:t>B</w:t>
      </w:r>
      <w:r w:rsidR="00135C15" w:rsidRPr="00C82FE2">
        <w:rPr>
          <w:rStyle w:val="tpa1"/>
          <w:sz w:val="28"/>
          <w:szCs w:val="28"/>
        </w:rPr>
        <w:t>revetul de pilot maritim</w:t>
      </w:r>
      <w:r w:rsidRPr="00C82FE2">
        <w:rPr>
          <w:rStyle w:val="tpa1"/>
          <w:sz w:val="28"/>
          <w:szCs w:val="28"/>
        </w:rPr>
        <w:t xml:space="preserve"> </w:t>
      </w:r>
      <w:r w:rsidR="00BB43A8" w:rsidRPr="00C82FE2">
        <w:rPr>
          <w:rStyle w:val="tpa1"/>
          <w:sz w:val="28"/>
          <w:szCs w:val="28"/>
        </w:rPr>
        <w:t xml:space="preserve">II </w:t>
      </w:r>
      <w:r w:rsidRPr="00C82FE2">
        <w:rPr>
          <w:rStyle w:val="tpa1"/>
          <w:sz w:val="28"/>
          <w:szCs w:val="28"/>
        </w:rPr>
        <w:t xml:space="preserve">pentru </w:t>
      </w:r>
      <w:r w:rsidR="00871E26" w:rsidRPr="00871E26">
        <w:rPr>
          <w:rStyle w:val="tca1"/>
          <w:b w:val="0"/>
          <w:color w:val="FF0000"/>
          <w:sz w:val="28"/>
          <w:szCs w:val="28"/>
        </w:rPr>
        <w:t>Zona de pilotaj 2</w:t>
      </w:r>
      <w:r w:rsidR="00871E26">
        <w:rPr>
          <w:rStyle w:val="tca1"/>
          <w:b w:val="0"/>
          <w:color w:val="FF0000"/>
          <w:sz w:val="28"/>
          <w:szCs w:val="28"/>
        </w:rPr>
        <w:t xml:space="preserve"> </w:t>
      </w:r>
      <w:r w:rsidRPr="00C82FE2">
        <w:rPr>
          <w:rStyle w:val="tpa1"/>
          <w:sz w:val="28"/>
          <w:szCs w:val="28"/>
        </w:rPr>
        <w:t>se poate obţine prin examen de către orice candidat care îndeplineşte următoarele cerinţe:</w:t>
      </w:r>
    </w:p>
    <w:bookmarkStart w:id="47" w:name="do|ax1|caII|si5|ar5|lia"/>
    <w:p w14:paraId="7FCDCACA" w14:textId="293A0740" w:rsidR="00314518" w:rsidRPr="00C82FE2" w:rsidRDefault="00314518" w:rsidP="009A4E04">
      <w:pPr>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47"/>
      <w:r w:rsidRPr="00C82FE2">
        <w:rPr>
          <w:rStyle w:val="li1"/>
          <w:color w:val="auto"/>
          <w:sz w:val="28"/>
          <w:szCs w:val="28"/>
        </w:rPr>
        <w:t>a)</w:t>
      </w:r>
      <w:r w:rsidR="005E4DB6">
        <w:rPr>
          <w:rStyle w:val="li1"/>
          <w:color w:val="auto"/>
          <w:sz w:val="28"/>
          <w:szCs w:val="28"/>
        </w:rPr>
        <w:t xml:space="preserve"> </w:t>
      </w:r>
      <w:r w:rsidRPr="00C82FE2">
        <w:rPr>
          <w:rStyle w:val="tli1"/>
          <w:sz w:val="28"/>
          <w:szCs w:val="28"/>
        </w:rPr>
        <w:t xml:space="preserve">deţine un brevet de pilot maritim aspirant pentru </w:t>
      </w:r>
      <w:r w:rsidR="00871E26" w:rsidRPr="00871E26">
        <w:rPr>
          <w:rStyle w:val="tca1"/>
          <w:b w:val="0"/>
          <w:color w:val="FF0000"/>
          <w:sz w:val="28"/>
          <w:szCs w:val="28"/>
        </w:rPr>
        <w:t>Zona de pilotaj 2</w:t>
      </w:r>
      <w:r w:rsidRPr="00C82FE2">
        <w:rPr>
          <w:rStyle w:val="tli1"/>
          <w:sz w:val="28"/>
          <w:szCs w:val="28"/>
        </w:rPr>
        <w:t>, în termen de valabilitate;</w:t>
      </w:r>
    </w:p>
    <w:bookmarkStart w:id="48" w:name="do|ax1|caII|si5|ar5|lib"/>
    <w:p w14:paraId="14E99621" w14:textId="352DD63C" w:rsidR="00314518" w:rsidRDefault="00314518" w:rsidP="009A4E04">
      <w:pPr>
        <w:widowControl w:val="0"/>
        <w:shd w:val="clear" w:color="auto" w:fill="FFFFFF"/>
        <w:tabs>
          <w:tab w:val="left" w:pos="346"/>
        </w:tabs>
        <w:autoSpaceDE w:val="0"/>
        <w:autoSpaceDN w:val="0"/>
        <w:adjustRightInd w:val="0"/>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48"/>
      <w:r w:rsidRPr="00C82FE2">
        <w:rPr>
          <w:rStyle w:val="li1"/>
          <w:color w:val="auto"/>
          <w:sz w:val="28"/>
          <w:szCs w:val="28"/>
        </w:rPr>
        <w:t>b)</w:t>
      </w:r>
      <w:r w:rsidRPr="00C82FE2">
        <w:rPr>
          <w:sz w:val="28"/>
          <w:szCs w:val="28"/>
        </w:rPr>
        <w:t xml:space="preserve"> </w:t>
      </w:r>
      <w:r w:rsidR="00AE5810" w:rsidRPr="00C82FE2">
        <w:rPr>
          <w:sz w:val="28"/>
          <w:szCs w:val="28"/>
        </w:rPr>
        <w:t>prezintă o adeverință eliberată de societatea de pilotaj autorizată din care să reiasă că</w:t>
      </w:r>
      <w:r w:rsidR="00BE7360" w:rsidRPr="00C82FE2">
        <w:rPr>
          <w:sz w:val="28"/>
          <w:szCs w:val="28"/>
        </w:rPr>
        <w:t xml:space="preserve">, </w:t>
      </w:r>
      <w:r w:rsidR="009B3617">
        <w:rPr>
          <w:sz w:val="28"/>
          <w:szCs w:val="28"/>
        </w:rPr>
        <w:t>este angajat</w:t>
      </w:r>
      <w:r w:rsidR="00690E28" w:rsidRPr="00C82FE2">
        <w:rPr>
          <w:sz w:val="28"/>
          <w:szCs w:val="28"/>
        </w:rPr>
        <w:t xml:space="preserve"> de </w:t>
      </w:r>
      <w:r w:rsidR="009B3617">
        <w:rPr>
          <w:sz w:val="28"/>
          <w:szCs w:val="28"/>
        </w:rPr>
        <w:t>cel puţin</w:t>
      </w:r>
      <w:r w:rsidR="00690E28" w:rsidRPr="00C82FE2">
        <w:rPr>
          <w:sz w:val="28"/>
          <w:szCs w:val="28"/>
        </w:rPr>
        <w:t xml:space="preserve"> </w:t>
      </w:r>
      <w:r w:rsidR="00F85790" w:rsidRPr="00C82FE2">
        <w:rPr>
          <w:sz w:val="28"/>
          <w:szCs w:val="28"/>
        </w:rPr>
        <w:t>12 luni</w:t>
      </w:r>
      <w:r w:rsidR="007E7885">
        <w:rPr>
          <w:sz w:val="28"/>
          <w:szCs w:val="28"/>
        </w:rPr>
        <w:t xml:space="preserve"> și</w:t>
      </w:r>
      <w:r w:rsidR="00AE5810" w:rsidRPr="00C82FE2">
        <w:rPr>
          <w:sz w:val="28"/>
          <w:szCs w:val="28"/>
        </w:rPr>
        <w:t xml:space="preserve"> </w:t>
      </w:r>
      <w:r w:rsidRPr="00C82FE2">
        <w:rPr>
          <w:sz w:val="28"/>
          <w:szCs w:val="28"/>
        </w:rPr>
        <w:t xml:space="preserve">a efectuat un număr </w:t>
      </w:r>
      <w:r w:rsidR="00CE2AAB" w:rsidRPr="00C82FE2">
        <w:rPr>
          <w:sz w:val="28"/>
          <w:szCs w:val="28"/>
        </w:rPr>
        <w:t xml:space="preserve">de </w:t>
      </w:r>
      <w:r w:rsidR="00893A8A" w:rsidRPr="00C30EB8">
        <w:rPr>
          <w:color w:val="000000"/>
          <w:sz w:val="28"/>
          <w:szCs w:val="28"/>
        </w:rPr>
        <w:t>36</w:t>
      </w:r>
      <w:r w:rsidR="00071BC5">
        <w:rPr>
          <w:sz w:val="28"/>
          <w:szCs w:val="28"/>
        </w:rPr>
        <w:t xml:space="preserve"> </w:t>
      </w:r>
      <w:r w:rsidR="00CE2AAB" w:rsidRPr="00C82FE2">
        <w:rPr>
          <w:sz w:val="28"/>
          <w:szCs w:val="28"/>
        </w:rPr>
        <w:t xml:space="preserve">voiaje </w:t>
      </w:r>
      <w:r w:rsidR="00AE5810" w:rsidRPr="00C82FE2">
        <w:rPr>
          <w:sz w:val="28"/>
          <w:szCs w:val="28"/>
        </w:rPr>
        <w:t xml:space="preserve">fără întrerupere mai mare de </w:t>
      </w:r>
      <w:r w:rsidR="000A0F08" w:rsidRPr="00C30EB8">
        <w:rPr>
          <w:color w:val="000000"/>
          <w:sz w:val="28"/>
          <w:szCs w:val="28"/>
        </w:rPr>
        <w:t>45</w:t>
      </w:r>
      <w:r w:rsidR="00893A8A" w:rsidRPr="00C30EB8">
        <w:rPr>
          <w:color w:val="000000"/>
          <w:sz w:val="28"/>
          <w:szCs w:val="28"/>
        </w:rPr>
        <w:t xml:space="preserve"> de zile</w:t>
      </w:r>
      <w:r w:rsidR="00893A8A">
        <w:rPr>
          <w:color w:val="FF0000"/>
          <w:sz w:val="28"/>
          <w:szCs w:val="28"/>
        </w:rPr>
        <w:t xml:space="preserve"> </w:t>
      </w:r>
      <w:r w:rsidR="00AE5810" w:rsidRPr="00C82FE2">
        <w:rPr>
          <w:sz w:val="28"/>
          <w:szCs w:val="28"/>
        </w:rPr>
        <w:t>între ele</w:t>
      </w:r>
      <w:r w:rsidR="007F11EA" w:rsidRPr="00C82FE2">
        <w:rPr>
          <w:sz w:val="28"/>
          <w:szCs w:val="28"/>
        </w:rPr>
        <w:t>,</w:t>
      </w:r>
      <w:r w:rsidR="00AE5810" w:rsidRPr="00C82FE2">
        <w:rPr>
          <w:sz w:val="28"/>
          <w:szCs w:val="28"/>
        </w:rPr>
        <w:t xml:space="preserve"> </w:t>
      </w:r>
      <w:r w:rsidRPr="00C82FE2">
        <w:rPr>
          <w:sz w:val="28"/>
          <w:szCs w:val="28"/>
        </w:rPr>
        <w:t>pentru a dobândi cunoștințe temeinice de navigație despre zona de pilotaj pentru care a fost eliberat brevetul</w:t>
      </w:r>
      <w:r w:rsidR="00F4780D" w:rsidRPr="00C82FE2">
        <w:rPr>
          <w:sz w:val="28"/>
          <w:szCs w:val="28"/>
        </w:rPr>
        <w:t>.</w:t>
      </w:r>
      <w:r w:rsidR="00BE7360" w:rsidRPr="00C82FE2">
        <w:rPr>
          <w:sz w:val="28"/>
          <w:szCs w:val="28"/>
        </w:rPr>
        <w:t xml:space="preserve"> </w:t>
      </w:r>
      <w:r w:rsidR="00291EDE" w:rsidRPr="00C82FE2">
        <w:rPr>
          <w:sz w:val="28"/>
          <w:szCs w:val="28"/>
        </w:rPr>
        <w:t xml:space="preserve">Adeverinţa va fi vizată de </w:t>
      </w:r>
      <w:r w:rsidR="00871E26" w:rsidRPr="00871E26">
        <w:rPr>
          <w:color w:val="FF0000"/>
          <w:sz w:val="28"/>
          <w:szCs w:val="28"/>
        </w:rPr>
        <w:t>ANR</w:t>
      </w:r>
      <w:r w:rsidR="00BE7360" w:rsidRPr="00C82FE2">
        <w:rPr>
          <w:sz w:val="28"/>
          <w:szCs w:val="28"/>
        </w:rPr>
        <w:t>.</w:t>
      </w:r>
    </w:p>
    <w:p w14:paraId="60313572" w14:textId="77777777" w:rsidR="007E7885" w:rsidRPr="00C82FE2" w:rsidRDefault="007E7885" w:rsidP="009A4E04">
      <w:pPr>
        <w:widowControl w:val="0"/>
        <w:shd w:val="clear" w:color="auto" w:fill="FFFFFF"/>
        <w:tabs>
          <w:tab w:val="left" w:pos="346"/>
        </w:tabs>
        <w:autoSpaceDE w:val="0"/>
        <w:autoSpaceDN w:val="0"/>
        <w:adjustRightInd w:val="0"/>
        <w:ind w:left="142"/>
        <w:jc w:val="both"/>
        <w:rPr>
          <w:sz w:val="28"/>
          <w:szCs w:val="28"/>
        </w:rPr>
      </w:pPr>
    </w:p>
    <w:bookmarkStart w:id="49" w:name="do|ax1|caII|si6"/>
    <w:p w14:paraId="5ADC3EDD" w14:textId="77777777" w:rsidR="00AC3F3C" w:rsidRPr="00C82FE2" w:rsidRDefault="00500FF0" w:rsidP="00AC3F3C">
      <w:pPr>
        <w:ind w:left="142"/>
        <w:jc w:val="center"/>
        <w:rPr>
          <w:rStyle w:val="ca1"/>
          <w:color w:val="auto"/>
          <w:sz w:val="28"/>
          <w:szCs w:val="28"/>
        </w:rPr>
      </w:pPr>
      <w:r>
        <w:rPr>
          <w:b/>
          <w:bCs/>
          <w:noProof/>
          <w:sz w:val="28"/>
          <w:szCs w:val="28"/>
          <w:lang w:val="en-US"/>
        </w:rPr>
        <mc:AlternateContent>
          <mc:Choice Requires="wps">
            <w:drawing>
              <wp:inline distT="0" distB="0" distL="0" distR="0" wp14:anchorId="6964EE09" wp14:editId="600CB984">
                <wp:extent cx="302260" cy="302260"/>
                <wp:effectExtent l="0" t="0" r="0" b="0"/>
                <wp:docPr id="1" name="do|ax1|caII|si6|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ax1|caII|si6|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" filled="f" stroked="f">
                <o:lock v:ext="edit" aspectratio="t"/>
                <w10:anchorlock/>
              </v:rect>
            </w:pict>
          </mc:Fallback>
        </mc:AlternateContent>
      </w:r>
      <w:bookmarkEnd w:id="49"/>
      <w:r w:rsidR="00314518" w:rsidRPr="00C82FE2">
        <w:rPr>
          <w:rStyle w:val="ca1"/>
          <w:color w:val="auto"/>
          <w:sz w:val="28"/>
          <w:szCs w:val="28"/>
        </w:rPr>
        <w:t>CAPITOLUL III</w:t>
      </w:r>
    </w:p>
    <w:p w14:paraId="4E648611" w14:textId="4D1617E2" w:rsidR="00CE6E8B" w:rsidRDefault="00871E26" w:rsidP="009A4E04">
      <w:pPr>
        <w:ind w:left="142"/>
        <w:jc w:val="center"/>
        <w:rPr>
          <w:rStyle w:val="tca1"/>
          <w:b w:val="0"/>
          <w:sz w:val="28"/>
          <w:szCs w:val="28"/>
        </w:rPr>
      </w:pPr>
      <w:r w:rsidRPr="00871E26">
        <w:rPr>
          <w:rStyle w:val="tca1"/>
          <w:b w:val="0"/>
          <w:color w:val="FF0000"/>
          <w:sz w:val="28"/>
          <w:szCs w:val="28"/>
        </w:rPr>
        <w:t>Zona de pilotaj 3</w:t>
      </w:r>
      <w:r>
        <w:rPr>
          <w:rStyle w:val="tca1"/>
          <w:b w:val="0"/>
          <w:sz w:val="28"/>
          <w:szCs w:val="28"/>
        </w:rPr>
        <w:t xml:space="preserve"> - </w:t>
      </w:r>
      <w:r w:rsidR="00314518" w:rsidRPr="00C82FE2">
        <w:rPr>
          <w:rStyle w:val="tca1"/>
          <w:b w:val="0"/>
          <w:sz w:val="28"/>
          <w:szCs w:val="28"/>
        </w:rPr>
        <w:t>Canalul Dunăre - Marea Neagră</w:t>
      </w:r>
      <w:r w:rsidR="00652D37">
        <w:rPr>
          <w:rStyle w:val="tca1"/>
          <w:b w:val="0"/>
          <w:sz w:val="28"/>
          <w:szCs w:val="28"/>
        </w:rPr>
        <w:t>, Canalul Poarta Albă Midia Năvodari</w:t>
      </w:r>
      <w:r w:rsidR="00690E28" w:rsidRPr="00C82FE2">
        <w:rPr>
          <w:rStyle w:val="tca1"/>
          <w:b w:val="0"/>
          <w:sz w:val="28"/>
          <w:szCs w:val="28"/>
        </w:rPr>
        <w:t xml:space="preserve"> </w:t>
      </w:r>
    </w:p>
    <w:p w14:paraId="01781598" w14:textId="77777777" w:rsidR="00314518" w:rsidRPr="00C82FE2" w:rsidRDefault="00690E28" w:rsidP="009A4E04">
      <w:pPr>
        <w:ind w:left="142"/>
        <w:jc w:val="center"/>
        <w:rPr>
          <w:rStyle w:val="tca1"/>
          <w:b w:val="0"/>
          <w:sz w:val="28"/>
          <w:szCs w:val="28"/>
        </w:rPr>
      </w:pPr>
      <w:r w:rsidRPr="00C82FE2">
        <w:rPr>
          <w:rStyle w:val="tca1"/>
          <w:b w:val="0"/>
          <w:sz w:val="28"/>
          <w:szCs w:val="28"/>
        </w:rPr>
        <w:t>și porturile situate pe acest sector</w:t>
      </w:r>
    </w:p>
    <w:p w14:paraId="76E10C68" w14:textId="77777777" w:rsidR="002D618B" w:rsidRPr="00C82FE2" w:rsidRDefault="002D618B" w:rsidP="00AC3F3C">
      <w:pPr>
        <w:ind w:left="142"/>
        <w:jc w:val="center"/>
        <w:rPr>
          <w:b/>
          <w:sz w:val="28"/>
          <w:szCs w:val="28"/>
        </w:rPr>
      </w:pPr>
    </w:p>
    <w:p w14:paraId="32A5E7B8" w14:textId="67600BB2" w:rsidR="00314518" w:rsidRPr="00871E26" w:rsidRDefault="007612F8" w:rsidP="009A4E04">
      <w:pPr>
        <w:ind w:left="142"/>
        <w:jc w:val="both"/>
        <w:rPr>
          <w:sz w:val="28"/>
          <w:szCs w:val="28"/>
        </w:rPr>
      </w:pPr>
      <w:r w:rsidRPr="007E7885">
        <w:rPr>
          <w:rStyle w:val="si1"/>
          <w:sz w:val="28"/>
          <w:szCs w:val="28"/>
        </w:rPr>
        <w:t>F</w:t>
      </w:r>
      <w:r w:rsidR="00AC3F3C" w:rsidRPr="007E7885">
        <w:rPr>
          <w:rStyle w:val="si1"/>
          <w:sz w:val="28"/>
          <w:szCs w:val="28"/>
        </w:rPr>
        <w:t>.</w:t>
      </w:r>
      <w:r w:rsidR="00314518" w:rsidRPr="007E7885">
        <w:rPr>
          <w:sz w:val="28"/>
          <w:szCs w:val="28"/>
        </w:rPr>
        <w:t xml:space="preserve"> </w:t>
      </w:r>
      <w:r w:rsidR="00314518" w:rsidRPr="007E7885">
        <w:rPr>
          <w:rStyle w:val="tsi1"/>
          <w:sz w:val="28"/>
          <w:szCs w:val="28"/>
        </w:rPr>
        <w:t xml:space="preserve">Pilot maritim aspirant pentru </w:t>
      </w:r>
      <w:r w:rsidR="00871E26" w:rsidRPr="00871E26">
        <w:rPr>
          <w:rStyle w:val="tca1"/>
          <w:color w:val="FF0000"/>
          <w:sz w:val="28"/>
          <w:szCs w:val="28"/>
        </w:rPr>
        <w:t>Zona de pilotaj 3</w:t>
      </w:r>
    </w:p>
    <w:p w14:paraId="21B75F7A" w14:textId="73E47200" w:rsidR="00314518" w:rsidRPr="00C82FE2" w:rsidRDefault="00314518" w:rsidP="009A4E04">
      <w:pPr>
        <w:ind w:left="142"/>
        <w:jc w:val="both"/>
        <w:rPr>
          <w:sz w:val="28"/>
          <w:szCs w:val="28"/>
        </w:rPr>
      </w:pPr>
      <w:r w:rsidRPr="00C82FE2">
        <w:rPr>
          <w:rStyle w:val="ar1"/>
          <w:color w:val="auto"/>
          <w:sz w:val="28"/>
          <w:szCs w:val="28"/>
        </w:rPr>
        <w:t xml:space="preserve">Art. </w:t>
      </w:r>
      <w:r w:rsidR="007612F8" w:rsidRPr="00C82FE2">
        <w:rPr>
          <w:rStyle w:val="ar1"/>
          <w:color w:val="auto"/>
          <w:sz w:val="28"/>
          <w:szCs w:val="28"/>
        </w:rPr>
        <w:t>6</w:t>
      </w:r>
      <w:bookmarkStart w:id="50" w:name="do|ax1|caIII|si8"/>
      <w:r w:rsidR="00AC3F3C" w:rsidRPr="00C82FE2">
        <w:rPr>
          <w:rStyle w:val="ar1"/>
          <w:color w:val="auto"/>
          <w:sz w:val="28"/>
          <w:szCs w:val="28"/>
        </w:rPr>
        <w:t xml:space="preserve">. - </w:t>
      </w:r>
      <w:r w:rsidRPr="00C82FE2">
        <w:rPr>
          <w:sz w:val="28"/>
          <w:szCs w:val="28"/>
        </w:rPr>
        <w:t xml:space="preserve">Brevetul de pilot maritim aspirant pentru </w:t>
      </w:r>
      <w:r w:rsidR="00871E26" w:rsidRPr="00871E26">
        <w:rPr>
          <w:rStyle w:val="tca1"/>
          <w:b w:val="0"/>
          <w:color w:val="FF0000"/>
          <w:sz w:val="28"/>
          <w:szCs w:val="28"/>
        </w:rPr>
        <w:t>Zona de pilotaj 3</w:t>
      </w:r>
      <w:r w:rsidR="00871E26">
        <w:rPr>
          <w:rStyle w:val="tca1"/>
          <w:b w:val="0"/>
          <w:sz w:val="28"/>
          <w:szCs w:val="28"/>
        </w:rPr>
        <w:t xml:space="preserve"> </w:t>
      </w:r>
      <w:r w:rsidRPr="00C82FE2">
        <w:rPr>
          <w:sz w:val="28"/>
          <w:szCs w:val="28"/>
        </w:rPr>
        <w:t xml:space="preserve">se poate obţine de către orice candidat care îndeplineşte următoarele cerinţe: </w:t>
      </w:r>
    </w:p>
    <w:p w14:paraId="12D698CD" w14:textId="77777777" w:rsidR="00314518" w:rsidRPr="00C82FE2" w:rsidRDefault="00177802" w:rsidP="009A4E04">
      <w:pPr>
        <w:ind w:left="142"/>
        <w:jc w:val="both"/>
        <w:rPr>
          <w:sz w:val="28"/>
          <w:szCs w:val="28"/>
        </w:rPr>
      </w:pPr>
      <w:r w:rsidRPr="00C82FE2">
        <w:rPr>
          <w:b/>
          <w:sz w:val="28"/>
          <w:szCs w:val="28"/>
        </w:rPr>
        <w:t>a)</w:t>
      </w:r>
      <w:r w:rsidR="005E4DB6">
        <w:rPr>
          <w:b/>
          <w:sz w:val="28"/>
          <w:szCs w:val="28"/>
        </w:rPr>
        <w:t xml:space="preserve"> </w:t>
      </w:r>
      <w:r w:rsidR="00314518" w:rsidRPr="00C82FE2">
        <w:rPr>
          <w:sz w:val="28"/>
          <w:szCs w:val="28"/>
        </w:rPr>
        <w:t>deţine un brevet de comandant pentru nave cu un tonaj brut de 3.000 sau mai mare în termen de valabilitate ori un brevet de ofiţer punte secund pentru nave cu un tonaj brut de 3.000 sau mai mare în termen de valabilitate;</w:t>
      </w:r>
    </w:p>
    <w:p w14:paraId="4DB09CE8" w14:textId="77777777" w:rsidR="00314518" w:rsidRPr="00C82FE2" w:rsidRDefault="00314518" w:rsidP="009A4E04">
      <w:pPr>
        <w:ind w:left="142"/>
        <w:jc w:val="both"/>
        <w:rPr>
          <w:sz w:val="28"/>
          <w:szCs w:val="28"/>
        </w:rPr>
      </w:pPr>
      <w:r w:rsidRPr="00C82FE2">
        <w:rPr>
          <w:b/>
          <w:sz w:val="28"/>
          <w:szCs w:val="28"/>
        </w:rPr>
        <w:t>b)</w:t>
      </w:r>
      <w:r w:rsidR="005E4DB6">
        <w:rPr>
          <w:b/>
          <w:sz w:val="28"/>
          <w:szCs w:val="28"/>
        </w:rPr>
        <w:t xml:space="preserve"> </w:t>
      </w:r>
      <w:r w:rsidRPr="00C82FE2">
        <w:rPr>
          <w:sz w:val="28"/>
          <w:szCs w:val="28"/>
        </w:rPr>
        <w:t xml:space="preserve">a urmat un curs de specializare aprobat; </w:t>
      </w:r>
    </w:p>
    <w:p w14:paraId="0B803F1C" w14:textId="77777777" w:rsidR="006B33E3" w:rsidRPr="00C82FE2" w:rsidRDefault="005E4DB6" w:rsidP="005E4DB6">
      <w:pPr>
        <w:tabs>
          <w:tab w:val="left" w:pos="360"/>
        </w:tabs>
        <w:ind w:left="142" w:hanging="52"/>
        <w:jc w:val="both"/>
        <w:rPr>
          <w:sz w:val="28"/>
          <w:szCs w:val="28"/>
        </w:rPr>
      </w:pPr>
      <w:r>
        <w:rPr>
          <w:sz w:val="28"/>
          <w:szCs w:val="28"/>
        </w:rPr>
        <w:t xml:space="preserve">     </w:t>
      </w:r>
      <w:r w:rsidR="00314518" w:rsidRPr="00C82FE2">
        <w:rPr>
          <w:sz w:val="28"/>
          <w:szCs w:val="28"/>
        </w:rPr>
        <w:t xml:space="preserve">sau </w:t>
      </w:r>
    </w:p>
    <w:p w14:paraId="5201CBF2" w14:textId="77777777" w:rsidR="00314518" w:rsidRPr="00C82FE2" w:rsidRDefault="00314518" w:rsidP="009A4E04">
      <w:pPr>
        <w:ind w:left="142"/>
        <w:jc w:val="both"/>
        <w:rPr>
          <w:sz w:val="28"/>
          <w:szCs w:val="28"/>
        </w:rPr>
      </w:pPr>
      <w:r w:rsidRPr="00C82FE2">
        <w:rPr>
          <w:b/>
          <w:sz w:val="28"/>
          <w:szCs w:val="28"/>
        </w:rPr>
        <w:t>a)</w:t>
      </w:r>
      <w:r w:rsidR="005E4DB6">
        <w:rPr>
          <w:b/>
          <w:sz w:val="28"/>
          <w:szCs w:val="28"/>
        </w:rPr>
        <w:t xml:space="preserve"> </w:t>
      </w:r>
      <w:r w:rsidRPr="00C82FE2">
        <w:rPr>
          <w:sz w:val="28"/>
          <w:szCs w:val="28"/>
        </w:rPr>
        <w:t xml:space="preserve">deţine un brevet de ofiţer punte pentru nave cu un tonaj brut de 500 sau mai mare în termen de valabilitate; </w:t>
      </w:r>
    </w:p>
    <w:p w14:paraId="29F9D44A" w14:textId="77777777" w:rsidR="00314518" w:rsidRPr="00C82FE2" w:rsidRDefault="00314518" w:rsidP="009A4E04">
      <w:pPr>
        <w:ind w:left="142"/>
        <w:jc w:val="both"/>
        <w:rPr>
          <w:sz w:val="28"/>
          <w:szCs w:val="28"/>
        </w:rPr>
      </w:pPr>
      <w:r w:rsidRPr="00C82FE2">
        <w:rPr>
          <w:b/>
          <w:sz w:val="28"/>
          <w:szCs w:val="28"/>
        </w:rPr>
        <w:t>b)</w:t>
      </w:r>
      <w:r w:rsidR="005E4DB6">
        <w:rPr>
          <w:b/>
          <w:sz w:val="28"/>
          <w:szCs w:val="28"/>
        </w:rPr>
        <w:t xml:space="preserve"> </w:t>
      </w:r>
      <w:r w:rsidRPr="00C82FE2">
        <w:rPr>
          <w:sz w:val="28"/>
          <w:szCs w:val="28"/>
        </w:rPr>
        <w:t xml:space="preserve">are un stagiu de îmbarcare de 48 de luni pe funcţie, din care cel puţin 12 luni în ultimii 5 ani; </w:t>
      </w:r>
    </w:p>
    <w:p w14:paraId="7051D865" w14:textId="77777777" w:rsidR="00314518" w:rsidRPr="00C82FE2" w:rsidRDefault="00314518" w:rsidP="009A4E04">
      <w:pPr>
        <w:ind w:left="142"/>
        <w:jc w:val="both"/>
        <w:rPr>
          <w:sz w:val="28"/>
          <w:szCs w:val="28"/>
        </w:rPr>
      </w:pPr>
      <w:r w:rsidRPr="00C82FE2">
        <w:rPr>
          <w:b/>
          <w:sz w:val="28"/>
          <w:szCs w:val="28"/>
        </w:rPr>
        <w:t>c)</w:t>
      </w:r>
      <w:r w:rsidR="005E4DB6">
        <w:rPr>
          <w:b/>
          <w:sz w:val="28"/>
          <w:szCs w:val="28"/>
        </w:rPr>
        <w:t xml:space="preserve"> </w:t>
      </w:r>
      <w:r w:rsidRPr="00C82FE2">
        <w:rPr>
          <w:sz w:val="28"/>
          <w:szCs w:val="28"/>
        </w:rPr>
        <w:t>a urmat un curs de specializare aprobat.</w:t>
      </w:r>
    </w:p>
    <w:bookmarkEnd w:id="50"/>
    <w:p w14:paraId="0EE79FC4" w14:textId="77777777" w:rsidR="00CE6E8B" w:rsidRDefault="00CE6E8B" w:rsidP="009A4E04">
      <w:pPr>
        <w:ind w:left="142"/>
        <w:jc w:val="both"/>
        <w:rPr>
          <w:rStyle w:val="si1"/>
          <w:sz w:val="28"/>
          <w:szCs w:val="28"/>
        </w:rPr>
      </w:pPr>
    </w:p>
    <w:p w14:paraId="7BB882B2" w14:textId="77777777" w:rsidR="00871E26" w:rsidRDefault="007612F8" w:rsidP="009A4E04">
      <w:pPr>
        <w:ind w:left="142"/>
        <w:jc w:val="both"/>
        <w:rPr>
          <w:rStyle w:val="tca1"/>
          <w:b w:val="0"/>
          <w:sz w:val="28"/>
          <w:szCs w:val="28"/>
        </w:rPr>
      </w:pPr>
      <w:r w:rsidRPr="007E7885">
        <w:rPr>
          <w:rStyle w:val="si1"/>
          <w:sz w:val="28"/>
          <w:szCs w:val="28"/>
        </w:rPr>
        <w:t>G</w:t>
      </w:r>
      <w:r w:rsidR="00AC3F3C" w:rsidRPr="007E7885">
        <w:rPr>
          <w:rStyle w:val="si1"/>
          <w:sz w:val="28"/>
          <w:szCs w:val="28"/>
        </w:rPr>
        <w:t>.</w:t>
      </w:r>
      <w:r w:rsidR="00314518" w:rsidRPr="007E7885">
        <w:rPr>
          <w:sz w:val="28"/>
          <w:szCs w:val="28"/>
        </w:rPr>
        <w:t xml:space="preserve"> </w:t>
      </w:r>
      <w:r w:rsidR="00314518" w:rsidRPr="007E7885">
        <w:rPr>
          <w:rStyle w:val="tsi1"/>
          <w:sz w:val="28"/>
          <w:szCs w:val="28"/>
        </w:rPr>
        <w:t xml:space="preserve">Pilot maritim II pentru </w:t>
      </w:r>
      <w:r w:rsidR="00871E26" w:rsidRPr="00871E26">
        <w:rPr>
          <w:rStyle w:val="tca1"/>
          <w:b w:val="0"/>
          <w:color w:val="FF0000"/>
          <w:sz w:val="28"/>
          <w:szCs w:val="28"/>
        </w:rPr>
        <w:t>Zona de pilotaj 3</w:t>
      </w:r>
      <w:r w:rsidR="00871E26">
        <w:rPr>
          <w:rStyle w:val="tca1"/>
          <w:b w:val="0"/>
          <w:sz w:val="28"/>
          <w:szCs w:val="28"/>
        </w:rPr>
        <w:t xml:space="preserve"> </w:t>
      </w:r>
    </w:p>
    <w:p w14:paraId="10C41E92" w14:textId="3DA845B6" w:rsidR="00314518" w:rsidRPr="00C82FE2" w:rsidRDefault="00314518" w:rsidP="009A4E04">
      <w:pPr>
        <w:ind w:left="142"/>
        <w:jc w:val="both"/>
        <w:rPr>
          <w:sz w:val="28"/>
          <w:szCs w:val="28"/>
        </w:rPr>
      </w:pPr>
      <w:r w:rsidRPr="00C82FE2">
        <w:rPr>
          <w:rStyle w:val="ar1"/>
          <w:color w:val="auto"/>
          <w:sz w:val="28"/>
          <w:szCs w:val="28"/>
        </w:rPr>
        <w:t xml:space="preserve">Art. </w:t>
      </w:r>
      <w:r w:rsidR="007612F8" w:rsidRPr="00C82FE2">
        <w:rPr>
          <w:rStyle w:val="ar1"/>
          <w:color w:val="auto"/>
          <w:sz w:val="28"/>
          <w:szCs w:val="28"/>
        </w:rPr>
        <w:t>7</w:t>
      </w:r>
      <w:bookmarkStart w:id="51" w:name="do|ax1|caIII|si8|ar8|pa1"/>
      <w:r w:rsidR="00AC3F3C" w:rsidRPr="00C82FE2">
        <w:rPr>
          <w:rStyle w:val="ar1"/>
          <w:color w:val="auto"/>
          <w:sz w:val="28"/>
          <w:szCs w:val="28"/>
        </w:rPr>
        <w:t xml:space="preserve">. - </w:t>
      </w:r>
      <w:hyperlink w:anchor="#" w:history="1"/>
      <w:bookmarkEnd w:id="51"/>
      <w:r w:rsidRPr="00C82FE2">
        <w:rPr>
          <w:rStyle w:val="tpa1"/>
          <w:sz w:val="28"/>
          <w:szCs w:val="28"/>
        </w:rPr>
        <w:t xml:space="preserve">Brevetul de pilot maritim II pentru </w:t>
      </w:r>
      <w:r w:rsidR="00871E26" w:rsidRPr="00871E26">
        <w:rPr>
          <w:rStyle w:val="tca1"/>
          <w:b w:val="0"/>
          <w:color w:val="FF0000"/>
          <w:sz w:val="28"/>
          <w:szCs w:val="28"/>
        </w:rPr>
        <w:t>Zona de pilotaj 3</w:t>
      </w:r>
      <w:r w:rsidR="00871E26">
        <w:rPr>
          <w:rStyle w:val="tca1"/>
          <w:b w:val="0"/>
          <w:sz w:val="28"/>
          <w:szCs w:val="28"/>
        </w:rPr>
        <w:t xml:space="preserve"> </w:t>
      </w:r>
      <w:r w:rsidRPr="00C82FE2">
        <w:rPr>
          <w:rStyle w:val="tpa1"/>
          <w:sz w:val="28"/>
          <w:szCs w:val="28"/>
        </w:rPr>
        <w:t>se poate obţine prin examen de către orice candidat care îndeplineşte următoarele cerinţe:</w:t>
      </w:r>
    </w:p>
    <w:bookmarkStart w:id="52" w:name="do|ax1|caIII|si8|ar8|lia"/>
    <w:p w14:paraId="4ED58741" w14:textId="0D11D14F" w:rsidR="00314518" w:rsidRPr="00C82FE2" w:rsidRDefault="00314518" w:rsidP="009A4E04">
      <w:pPr>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52"/>
      <w:r w:rsidRPr="00C82FE2">
        <w:rPr>
          <w:rStyle w:val="li1"/>
          <w:color w:val="auto"/>
          <w:sz w:val="28"/>
          <w:szCs w:val="28"/>
        </w:rPr>
        <w:t>a)</w:t>
      </w:r>
      <w:r w:rsidR="005E4DB6">
        <w:rPr>
          <w:rStyle w:val="li1"/>
          <w:color w:val="auto"/>
          <w:sz w:val="28"/>
          <w:szCs w:val="28"/>
        </w:rPr>
        <w:t xml:space="preserve"> </w:t>
      </w:r>
      <w:r w:rsidRPr="00C82FE2">
        <w:rPr>
          <w:rStyle w:val="tli1"/>
          <w:sz w:val="28"/>
          <w:szCs w:val="28"/>
        </w:rPr>
        <w:t xml:space="preserve">deţine un brevet de pilot maritim aspirant pentru </w:t>
      </w:r>
      <w:r w:rsidR="00871E26" w:rsidRPr="00871E26">
        <w:rPr>
          <w:rStyle w:val="tca1"/>
          <w:b w:val="0"/>
          <w:color w:val="FF0000"/>
          <w:sz w:val="28"/>
          <w:szCs w:val="28"/>
        </w:rPr>
        <w:t>Zona de pilotaj 3</w:t>
      </w:r>
      <w:r w:rsidR="00871E26">
        <w:rPr>
          <w:rStyle w:val="tca1"/>
          <w:b w:val="0"/>
          <w:sz w:val="28"/>
          <w:szCs w:val="28"/>
        </w:rPr>
        <w:t xml:space="preserve"> </w:t>
      </w:r>
      <w:r w:rsidRPr="00C82FE2">
        <w:rPr>
          <w:rStyle w:val="tli1"/>
          <w:sz w:val="28"/>
          <w:szCs w:val="28"/>
        </w:rPr>
        <w:t>în termen de valabilitate;</w:t>
      </w:r>
    </w:p>
    <w:p w14:paraId="70B295A3" w14:textId="700053D0" w:rsidR="00314518" w:rsidRPr="00C82FE2" w:rsidRDefault="00F4780D" w:rsidP="009A4E04">
      <w:pPr>
        <w:ind w:left="142"/>
        <w:jc w:val="both"/>
        <w:rPr>
          <w:sz w:val="28"/>
          <w:szCs w:val="28"/>
        </w:rPr>
      </w:pPr>
      <w:r w:rsidRPr="00C82FE2">
        <w:rPr>
          <w:rStyle w:val="tli1"/>
          <w:b/>
          <w:sz w:val="28"/>
          <w:szCs w:val="28"/>
        </w:rPr>
        <w:t>b</w:t>
      </w:r>
      <w:r w:rsidR="00314518" w:rsidRPr="00C82FE2">
        <w:rPr>
          <w:rStyle w:val="tli1"/>
          <w:b/>
          <w:sz w:val="28"/>
          <w:szCs w:val="28"/>
        </w:rPr>
        <w:t>)</w:t>
      </w:r>
      <w:r w:rsidR="005E4DB6">
        <w:rPr>
          <w:rStyle w:val="tli1"/>
          <w:b/>
          <w:sz w:val="28"/>
          <w:szCs w:val="28"/>
        </w:rPr>
        <w:t xml:space="preserve"> </w:t>
      </w:r>
      <w:r w:rsidR="00314518" w:rsidRPr="00C82FE2">
        <w:rPr>
          <w:sz w:val="28"/>
          <w:szCs w:val="28"/>
        </w:rPr>
        <w:t>prezintă o adeverință eliberată de societatea de pilotaj autorizată din care să reiasă că</w:t>
      </w:r>
      <w:r w:rsidR="003E2773" w:rsidRPr="00C82FE2">
        <w:rPr>
          <w:sz w:val="28"/>
          <w:szCs w:val="28"/>
        </w:rPr>
        <w:t>,</w:t>
      </w:r>
      <w:r w:rsidR="00AE5810" w:rsidRPr="00C82FE2">
        <w:rPr>
          <w:sz w:val="28"/>
          <w:szCs w:val="28"/>
        </w:rPr>
        <w:t xml:space="preserve"> </w:t>
      </w:r>
      <w:r w:rsidR="009B3617">
        <w:rPr>
          <w:sz w:val="28"/>
          <w:szCs w:val="28"/>
        </w:rPr>
        <w:t>este angajat</w:t>
      </w:r>
      <w:r w:rsidR="003E2773" w:rsidRPr="00C82FE2">
        <w:rPr>
          <w:sz w:val="28"/>
          <w:szCs w:val="28"/>
        </w:rPr>
        <w:t xml:space="preserve"> de </w:t>
      </w:r>
      <w:r w:rsidR="009B3617">
        <w:rPr>
          <w:sz w:val="28"/>
          <w:szCs w:val="28"/>
        </w:rPr>
        <w:t>cel puţin</w:t>
      </w:r>
      <w:r w:rsidR="003E2773" w:rsidRPr="00C82FE2">
        <w:rPr>
          <w:sz w:val="28"/>
          <w:szCs w:val="28"/>
        </w:rPr>
        <w:t xml:space="preserve"> </w:t>
      </w:r>
      <w:r w:rsidR="00893A8A" w:rsidRPr="00C30EB8">
        <w:rPr>
          <w:color w:val="000000"/>
          <w:sz w:val="28"/>
          <w:szCs w:val="28"/>
        </w:rPr>
        <w:t>12</w:t>
      </w:r>
      <w:r w:rsidR="003E2773" w:rsidRPr="00C82FE2">
        <w:rPr>
          <w:sz w:val="28"/>
          <w:szCs w:val="28"/>
        </w:rPr>
        <w:t xml:space="preserve"> luni,</w:t>
      </w:r>
      <w:r w:rsidR="00AE5810" w:rsidRPr="00C82FE2">
        <w:rPr>
          <w:sz w:val="28"/>
          <w:szCs w:val="28"/>
        </w:rPr>
        <w:t xml:space="preserve"> a </w:t>
      </w:r>
      <w:r w:rsidR="00314518" w:rsidRPr="00C82FE2">
        <w:rPr>
          <w:sz w:val="28"/>
          <w:szCs w:val="28"/>
        </w:rPr>
        <w:t xml:space="preserve">efectuat un număr </w:t>
      </w:r>
      <w:r w:rsidR="00AE5810" w:rsidRPr="00C82FE2">
        <w:rPr>
          <w:sz w:val="28"/>
          <w:szCs w:val="28"/>
        </w:rPr>
        <w:t>de 20</w:t>
      </w:r>
      <w:r w:rsidR="00314518" w:rsidRPr="00C82FE2">
        <w:rPr>
          <w:sz w:val="28"/>
          <w:szCs w:val="28"/>
        </w:rPr>
        <w:t xml:space="preserve"> de </w:t>
      </w:r>
      <w:r w:rsidR="00AE5810" w:rsidRPr="00C82FE2">
        <w:rPr>
          <w:sz w:val="28"/>
          <w:szCs w:val="28"/>
        </w:rPr>
        <w:t>voiaje</w:t>
      </w:r>
      <w:r w:rsidR="00314518" w:rsidRPr="00C82FE2">
        <w:rPr>
          <w:sz w:val="28"/>
          <w:szCs w:val="28"/>
        </w:rPr>
        <w:t xml:space="preserve"> </w:t>
      </w:r>
      <w:r w:rsidR="002F6F9C" w:rsidRPr="00C82FE2">
        <w:rPr>
          <w:sz w:val="28"/>
          <w:szCs w:val="28"/>
        </w:rPr>
        <w:t>pe Canalul Dunăre-Marea Neagră</w:t>
      </w:r>
      <w:r w:rsidR="009A4E04">
        <w:rPr>
          <w:sz w:val="28"/>
          <w:szCs w:val="28"/>
        </w:rPr>
        <w:t>,</w:t>
      </w:r>
      <w:r w:rsidR="009A4E04" w:rsidRPr="009A4E04">
        <w:rPr>
          <w:rStyle w:val="tca1"/>
          <w:b w:val="0"/>
          <w:sz w:val="28"/>
          <w:szCs w:val="28"/>
        </w:rPr>
        <w:t xml:space="preserve"> </w:t>
      </w:r>
      <w:r w:rsidR="009A4E04">
        <w:rPr>
          <w:rStyle w:val="tca1"/>
          <w:b w:val="0"/>
          <w:sz w:val="28"/>
          <w:szCs w:val="28"/>
        </w:rPr>
        <w:t>Canalul Poarta Albă Midia Năvodari</w:t>
      </w:r>
      <w:r w:rsidR="003E2773" w:rsidRPr="00C82FE2">
        <w:rPr>
          <w:rStyle w:val="tsi1"/>
          <w:sz w:val="28"/>
          <w:szCs w:val="28"/>
        </w:rPr>
        <w:t xml:space="preserve"> </w:t>
      </w:r>
      <w:r w:rsidR="003E2773" w:rsidRPr="00C82FE2">
        <w:rPr>
          <w:rStyle w:val="tsi1"/>
          <w:b w:val="0"/>
          <w:sz w:val="28"/>
          <w:szCs w:val="28"/>
        </w:rPr>
        <w:t>și porturile situate pe acest sector</w:t>
      </w:r>
      <w:r w:rsidR="002F6F9C" w:rsidRPr="00C82FE2">
        <w:rPr>
          <w:sz w:val="28"/>
          <w:szCs w:val="28"/>
        </w:rPr>
        <w:t xml:space="preserve"> </w:t>
      </w:r>
      <w:r w:rsidR="00314518" w:rsidRPr="00C82FE2">
        <w:rPr>
          <w:sz w:val="28"/>
          <w:szCs w:val="28"/>
        </w:rPr>
        <w:t>pentru a dobândi cunoștințe temeinice de navigație despre zona de pilotaj pentru care a fost eliberat brevetul</w:t>
      </w:r>
      <w:r w:rsidRPr="00C82FE2">
        <w:rPr>
          <w:sz w:val="28"/>
          <w:szCs w:val="28"/>
        </w:rPr>
        <w:t>.</w:t>
      </w:r>
      <w:r w:rsidR="00D44F30" w:rsidRPr="00C82FE2">
        <w:rPr>
          <w:sz w:val="28"/>
          <w:szCs w:val="28"/>
        </w:rPr>
        <w:t xml:space="preserve"> </w:t>
      </w:r>
      <w:r w:rsidR="00291EDE" w:rsidRPr="00C82FE2">
        <w:rPr>
          <w:sz w:val="28"/>
          <w:szCs w:val="28"/>
        </w:rPr>
        <w:t xml:space="preserve">Adeverinţa va fi vizată de </w:t>
      </w:r>
      <w:r w:rsidR="00871E26" w:rsidRPr="00871E26">
        <w:rPr>
          <w:color w:val="FF0000"/>
          <w:sz w:val="28"/>
          <w:szCs w:val="28"/>
        </w:rPr>
        <w:t>ANR</w:t>
      </w:r>
      <w:r w:rsidR="003E2773" w:rsidRPr="00C82FE2">
        <w:rPr>
          <w:sz w:val="28"/>
          <w:szCs w:val="28"/>
        </w:rPr>
        <w:t>.</w:t>
      </w:r>
    </w:p>
    <w:p w14:paraId="0E2383EE" w14:textId="77777777" w:rsidR="00050570" w:rsidRDefault="00050570" w:rsidP="00CE6E8B">
      <w:pPr>
        <w:jc w:val="both"/>
        <w:rPr>
          <w:rStyle w:val="ax1"/>
          <w:sz w:val="28"/>
          <w:szCs w:val="28"/>
        </w:rPr>
      </w:pPr>
    </w:p>
    <w:p w14:paraId="038902BA" w14:textId="77777777" w:rsidR="002976BD" w:rsidRDefault="002976BD" w:rsidP="002D618B">
      <w:pPr>
        <w:ind w:left="7342" w:firstLine="578"/>
        <w:jc w:val="both"/>
        <w:rPr>
          <w:rStyle w:val="ax1"/>
          <w:sz w:val="28"/>
          <w:szCs w:val="28"/>
        </w:rPr>
      </w:pPr>
    </w:p>
    <w:p w14:paraId="3A3A5510" w14:textId="77777777" w:rsidR="002976BD" w:rsidRDefault="002976BD" w:rsidP="002D618B">
      <w:pPr>
        <w:ind w:left="7342" w:firstLine="578"/>
        <w:jc w:val="both"/>
        <w:rPr>
          <w:rStyle w:val="ax1"/>
          <w:sz w:val="28"/>
          <w:szCs w:val="28"/>
        </w:rPr>
      </w:pPr>
    </w:p>
    <w:p w14:paraId="6ADE2931" w14:textId="77777777" w:rsidR="00E55AED" w:rsidRDefault="00E55AED" w:rsidP="002D618B">
      <w:pPr>
        <w:ind w:left="7342" w:firstLine="578"/>
        <w:jc w:val="both"/>
        <w:rPr>
          <w:rStyle w:val="ax1"/>
          <w:sz w:val="28"/>
          <w:szCs w:val="28"/>
        </w:rPr>
      </w:pPr>
    </w:p>
    <w:p w14:paraId="67DF2998" w14:textId="77777777" w:rsidR="00E55AED" w:rsidRDefault="00E55AED" w:rsidP="002D618B">
      <w:pPr>
        <w:ind w:left="7342" w:firstLine="578"/>
        <w:jc w:val="both"/>
        <w:rPr>
          <w:rStyle w:val="ax1"/>
          <w:sz w:val="28"/>
          <w:szCs w:val="28"/>
        </w:rPr>
      </w:pPr>
    </w:p>
    <w:p w14:paraId="774BA287" w14:textId="77777777" w:rsidR="00E55AED" w:rsidRDefault="00E55AED" w:rsidP="002D618B">
      <w:pPr>
        <w:ind w:left="7342" w:firstLine="578"/>
        <w:jc w:val="both"/>
        <w:rPr>
          <w:rStyle w:val="ax1"/>
          <w:sz w:val="28"/>
          <w:szCs w:val="28"/>
        </w:rPr>
      </w:pPr>
    </w:p>
    <w:p w14:paraId="2BA70DFB" w14:textId="77777777" w:rsidR="00E55AED" w:rsidRDefault="00E55AED" w:rsidP="002D618B">
      <w:pPr>
        <w:ind w:left="7342" w:firstLine="578"/>
        <w:jc w:val="both"/>
        <w:rPr>
          <w:rStyle w:val="ax1"/>
          <w:sz w:val="28"/>
          <w:szCs w:val="28"/>
        </w:rPr>
      </w:pPr>
    </w:p>
    <w:p w14:paraId="42D01041" w14:textId="77777777" w:rsidR="00E55AED" w:rsidRDefault="00E55AED" w:rsidP="002D618B">
      <w:pPr>
        <w:ind w:left="7342" w:firstLine="578"/>
        <w:jc w:val="both"/>
        <w:rPr>
          <w:rStyle w:val="ax1"/>
          <w:sz w:val="28"/>
          <w:szCs w:val="28"/>
        </w:rPr>
      </w:pPr>
    </w:p>
    <w:p w14:paraId="430C5EB0" w14:textId="77777777" w:rsidR="00E55AED" w:rsidRDefault="00E55AED" w:rsidP="002D618B">
      <w:pPr>
        <w:ind w:left="7342" w:firstLine="578"/>
        <w:jc w:val="both"/>
        <w:rPr>
          <w:rStyle w:val="ax1"/>
          <w:sz w:val="28"/>
          <w:szCs w:val="28"/>
        </w:rPr>
      </w:pPr>
    </w:p>
    <w:p w14:paraId="6DF15122" w14:textId="77777777" w:rsidR="00302B33" w:rsidRDefault="00302B33" w:rsidP="002D618B">
      <w:pPr>
        <w:ind w:left="7342" w:firstLine="578"/>
        <w:jc w:val="both"/>
        <w:rPr>
          <w:rStyle w:val="ax1"/>
          <w:sz w:val="28"/>
          <w:szCs w:val="28"/>
        </w:rPr>
      </w:pPr>
    </w:p>
    <w:p w14:paraId="5DC2748B" w14:textId="77777777" w:rsidR="00302B33" w:rsidRDefault="00302B33" w:rsidP="002D618B">
      <w:pPr>
        <w:ind w:left="7342" w:firstLine="578"/>
        <w:jc w:val="both"/>
        <w:rPr>
          <w:rStyle w:val="ax1"/>
          <w:sz w:val="28"/>
          <w:szCs w:val="28"/>
        </w:rPr>
      </w:pPr>
    </w:p>
    <w:p w14:paraId="07FDE79E" w14:textId="77777777" w:rsidR="00302B33" w:rsidRDefault="00302B33" w:rsidP="002D618B">
      <w:pPr>
        <w:ind w:left="7342" w:firstLine="578"/>
        <w:jc w:val="both"/>
        <w:rPr>
          <w:rStyle w:val="ax1"/>
          <w:sz w:val="28"/>
          <w:szCs w:val="28"/>
        </w:rPr>
      </w:pPr>
    </w:p>
    <w:p w14:paraId="32AB5A30" w14:textId="77777777" w:rsidR="00302B33" w:rsidRDefault="00302B33" w:rsidP="002D618B">
      <w:pPr>
        <w:ind w:left="7342" w:firstLine="578"/>
        <w:jc w:val="both"/>
        <w:rPr>
          <w:rStyle w:val="ax1"/>
          <w:sz w:val="28"/>
          <w:szCs w:val="28"/>
        </w:rPr>
      </w:pPr>
    </w:p>
    <w:p w14:paraId="72AFA958" w14:textId="77777777" w:rsidR="00302B33" w:rsidRDefault="00302B33" w:rsidP="002D618B">
      <w:pPr>
        <w:ind w:left="7342" w:firstLine="578"/>
        <w:jc w:val="both"/>
        <w:rPr>
          <w:rStyle w:val="ax1"/>
          <w:sz w:val="28"/>
          <w:szCs w:val="28"/>
        </w:rPr>
      </w:pPr>
    </w:p>
    <w:p w14:paraId="580080DD" w14:textId="77777777" w:rsidR="00302B33" w:rsidRDefault="00302B33" w:rsidP="002D618B">
      <w:pPr>
        <w:ind w:left="7342" w:firstLine="578"/>
        <w:jc w:val="both"/>
        <w:rPr>
          <w:rStyle w:val="ax1"/>
          <w:sz w:val="28"/>
          <w:szCs w:val="28"/>
        </w:rPr>
      </w:pPr>
    </w:p>
    <w:p w14:paraId="265C8DB5" w14:textId="77777777" w:rsidR="00302B33" w:rsidRDefault="00302B33" w:rsidP="002D618B">
      <w:pPr>
        <w:ind w:left="7342" w:firstLine="578"/>
        <w:jc w:val="both"/>
        <w:rPr>
          <w:rStyle w:val="ax1"/>
          <w:sz w:val="28"/>
          <w:szCs w:val="28"/>
        </w:rPr>
      </w:pPr>
    </w:p>
    <w:p w14:paraId="47B5100D" w14:textId="77777777" w:rsidR="00302B33" w:rsidRDefault="00302B33" w:rsidP="002D618B">
      <w:pPr>
        <w:ind w:left="7342" w:firstLine="578"/>
        <w:jc w:val="both"/>
        <w:rPr>
          <w:rStyle w:val="ax1"/>
          <w:sz w:val="28"/>
          <w:szCs w:val="28"/>
        </w:rPr>
      </w:pPr>
    </w:p>
    <w:p w14:paraId="08359E83" w14:textId="77777777" w:rsidR="00302B33" w:rsidRDefault="00302B33" w:rsidP="002D618B">
      <w:pPr>
        <w:ind w:left="7342" w:firstLine="578"/>
        <w:jc w:val="both"/>
        <w:rPr>
          <w:rStyle w:val="ax1"/>
          <w:sz w:val="28"/>
          <w:szCs w:val="28"/>
        </w:rPr>
      </w:pPr>
    </w:p>
    <w:p w14:paraId="0C0ECEA0" w14:textId="77777777" w:rsidR="00302B33" w:rsidRDefault="00302B33" w:rsidP="002D618B">
      <w:pPr>
        <w:ind w:left="7342" w:firstLine="578"/>
        <w:jc w:val="both"/>
        <w:rPr>
          <w:rStyle w:val="ax1"/>
          <w:sz w:val="28"/>
          <w:szCs w:val="28"/>
        </w:rPr>
      </w:pPr>
    </w:p>
    <w:p w14:paraId="4C994DF1" w14:textId="77777777" w:rsidR="00E55AED" w:rsidRDefault="00E55AED" w:rsidP="002D618B">
      <w:pPr>
        <w:ind w:left="7342" w:firstLine="578"/>
        <w:jc w:val="both"/>
        <w:rPr>
          <w:rStyle w:val="ax1"/>
          <w:sz w:val="28"/>
          <w:szCs w:val="28"/>
        </w:rPr>
      </w:pPr>
    </w:p>
    <w:p w14:paraId="305005BF" w14:textId="77777777" w:rsidR="00E55AED" w:rsidRDefault="00E55AED" w:rsidP="002D618B">
      <w:pPr>
        <w:ind w:left="7342" w:firstLine="578"/>
        <w:jc w:val="both"/>
        <w:rPr>
          <w:rStyle w:val="ax1"/>
          <w:sz w:val="28"/>
          <w:szCs w:val="28"/>
        </w:rPr>
      </w:pPr>
    </w:p>
    <w:p w14:paraId="08F93925" w14:textId="77777777" w:rsidR="00E55AED" w:rsidRDefault="00E55AED" w:rsidP="002D618B">
      <w:pPr>
        <w:ind w:left="7342" w:firstLine="578"/>
        <w:jc w:val="both"/>
        <w:rPr>
          <w:rStyle w:val="ax1"/>
          <w:sz w:val="28"/>
          <w:szCs w:val="28"/>
        </w:rPr>
      </w:pPr>
    </w:p>
    <w:p w14:paraId="724B9186" w14:textId="77777777" w:rsidR="00E55AED" w:rsidRDefault="00E55AED" w:rsidP="00871E26">
      <w:pPr>
        <w:jc w:val="both"/>
        <w:rPr>
          <w:rStyle w:val="ax1"/>
          <w:sz w:val="28"/>
          <w:szCs w:val="28"/>
        </w:rPr>
      </w:pPr>
    </w:p>
    <w:p w14:paraId="581AAB1A" w14:textId="77777777" w:rsidR="002D618B" w:rsidRPr="00C82FE2" w:rsidRDefault="002D618B" w:rsidP="002D618B">
      <w:pPr>
        <w:ind w:left="7342" w:firstLine="578"/>
        <w:jc w:val="both"/>
        <w:rPr>
          <w:rStyle w:val="ax1"/>
          <w:sz w:val="28"/>
          <w:szCs w:val="28"/>
        </w:rPr>
      </w:pPr>
      <w:r w:rsidRPr="00C82FE2">
        <w:rPr>
          <w:rStyle w:val="ax1"/>
          <w:sz w:val="28"/>
          <w:szCs w:val="28"/>
        </w:rPr>
        <w:t>ANEXA N</w:t>
      </w:r>
      <w:r w:rsidR="00314518" w:rsidRPr="00C82FE2">
        <w:rPr>
          <w:rStyle w:val="ax1"/>
          <w:sz w:val="28"/>
          <w:szCs w:val="28"/>
        </w:rPr>
        <w:t>r. 2</w:t>
      </w:r>
    </w:p>
    <w:p w14:paraId="1222F42B" w14:textId="77777777" w:rsidR="002D618B" w:rsidRPr="00C82FE2" w:rsidRDefault="00FE6315" w:rsidP="002D618B">
      <w:pPr>
        <w:ind w:left="7342" w:firstLine="578"/>
        <w:jc w:val="both"/>
        <w:rPr>
          <w:rStyle w:val="ax1"/>
          <w:b w:val="0"/>
          <w:sz w:val="28"/>
          <w:szCs w:val="28"/>
        </w:rPr>
      </w:pPr>
      <w:r>
        <w:rPr>
          <w:rStyle w:val="ax1"/>
          <w:b w:val="0"/>
          <w:sz w:val="28"/>
          <w:szCs w:val="28"/>
        </w:rPr>
        <w:t>la r</w:t>
      </w:r>
      <w:r w:rsidR="002D618B" w:rsidRPr="00C82FE2">
        <w:rPr>
          <w:rStyle w:val="ax1"/>
          <w:b w:val="0"/>
          <w:sz w:val="28"/>
          <w:szCs w:val="28"/>
        </w:rPr>
        <w:t>egulament</w:t>
      </w:r>
    </w:p>
    <w:p w14:paraId="61FDC26D" w14:textId="77777777" w:rsidR="002D618B" w:rsidRPr="00C82FE2" w:rsidRDefault="002D618B" w:rsidP="002D618B">
      <w:pPr>
        <w:ind w:left="7342" w:firstLine="578"/>
        <w:jc w:val="both"/>
        <w:rPr>
          <w:rStyle w:val="ax1"/>
          <w:b w:val="0"/>
          <w:sz w:val="28"/>
          <w:szCs w:val="28"/>
        </w:rPr>
      </w:pPr>
    </w:p>
    <w:p w14:paraId="5F18C143" w14:textId="77777777" w:rsidR="00314518" w:rsidRPr="00C82FE2" w:rsidRDefault="006D6D81" w:rsidP="006D6D81">
      <w:pPr>
        <w:ind w:left="142" w:firstLine="578"/>
        <w:jc w:val="center"/>
        <w:rPr>
          <w:sz w:val="28"/>
          <w:szCs w:val="28"/>
        </w:rPr>
      </w:pPr>
      <w:r>
        <w:rPr>
          <w:rStyle w:val="tax1"/>
          <w:sz w:val="28"/>
          <w:szCs w:val="28"/>
        </w:rPr>
        <w:t>CURSURILE</w:t>
      </w:r>
      <w:r w:rsidR="00532E1C" w:rsidRPr="00C82FE2">
        <w:rPr>
          <w:rStyle w:val="tax1"/>
          <w:sz w:val="28"/>
          <w:szCs w:val="28"/>
        </w:rPr>
        <w:t xml:space="preserve"> OBLIGATORII NECESARE E</w:t>
      </w:r>
      <w:r w:rsidR="004D4F95" w:rsidRPr="00C82FE2">
        <w:rPr>
          <w:rStyle w:val="tax1"/>
          <w:sz w:val="28"/>
          <w:szCs w:val="28"/>
        </w:rPr>
        <w:t>MITERII</w:t>
      </w:r>
      <w:r w:rsidR="00532E1C" w:rsidRPr="00C82FE2">
        <w:rPr>
          <w:rStyle w:val="tax1"/>
          <w:sz w:val="28"/>
          <w:szCs w:val="28"/>
        </w:rPr>
        <w:t xml:space="preserve"> ŞI PRELUNGIRII V</w:t>
      </w:r>
      <w:r w:rsidR="00024354" w:rsidRPr="00C82FE2">
        <w:rPr>
          <w:rStyle w:val="tax1"/>
          <w:sz w:val="28"/>
          <w:szCs w:val="28"/>
        </w:rPr>
        <w:t>ALABILITĂŢII BREVETELOR DE PILOŢI</w:t>
      </w:r>
      <w:r w:rsidR="00532E1C" w:rsidRPr="00C82FE2">
        <w:rPr>
          <w:rStyle w:val="tax1"/>
          <w:sz w:val="28"/>
          <w:szCs w:val="28"/>
        </w:rPr>
        <w:t xml:space="preserve"> MARITIM</w:t>
      </w:r>
      <w:r w:rsidR="00024354" w:rsidRPr="00C82FE2">
        <w:rPr>
          <w:rStyle w:val="tax1"/>
          <w:sz w:val="28"/>
          <w:szCs w:val="28"/>
        </w:rPr>
        <w:t>I</w:t>
      </w:r>
    </w:p>
    <w:p w14:paraId="53BB163C" w14:textId="77777777" w:rsidR="002D618B" w:rsidRPr="00C82FE2" w:rsidRDefault="002D618B" w:rsidP="002D618B">
      <w:pPr>
        <w:ind w:left="142"/>
        <w:jc w:val="both"/>
        <w:rPr>
          <w:b/>
          <w:sz w:val="28"/>
          <w:szCs w:val="28"/>
        </w:rPr>
      </w:pPr>
      <w:bookmarkStart w:id="53" w:name="do|ax2|pa1"/>
    </w:p>
    <w:p w14:paraId="4B50CF0B" w14:textId="77777777" w:rsidR="00314518" w:rsidRPr="00C82FE2" w:rsidRDefault="00314518" w:rsidP="009A4E04">
      <w:pPr>
        <w:ind w:left="142"/>
        <w:jc w:val="both"/>
        <w:rPr>
          <w:b/>
          <w:sz w:val="28"/>
          <w:szCs w:val="28"/>
        </w:rPr>
      </w:pPr>
      <w:r w:rsidRPr="00C82FE2">
        <w:rPr>
          <w:b/>
          <w:sz w:val="28"/>
          <w:szCs w:val="28"/>
        </w:rPr>
        <w:t>A.</w:t>
      </w:r>
      <w:r w:rsidRPr="00C82FE2">
        <w:rPr>
          <w:rStyle w:val="tax1"/>
          <w:b w:val="0"/>
          <w:sz w:val="28"/>
          <w:szCs w:val="28"/>
        </w:rPr>
        <w:t xml:space="preserve"> Cursurile</w:t>
      </w:r>
      <w:r w:rsidR="005A77E3" w:rsidRPr="00C82FE2">
        <w:rPr>
          <w:rStyle w:val="tax1"/>
          <w:b w:val="0"/>
          <w:sz w:val="28"/>
          <w:szCs w:val="28"/>
        </w:rPr>
        <w:t xml:space="preserve"> obligatorii necesare emiterii</w:t>
      </w:r>
      <w:r w:rsidRPr="00C82FE2">
        <w:rPr>
          <w:rStyle w:val="tax1"/>
          <w:b w:val="0"/>
          <w:sz w:val="28"/>
          <w:szCs w:val="28"/>
        </w:rPr>
        <w:t xml:space="preserve"> şi prelungirii v</w:t>
      </w:r>
      <w:r w:rsidR="00024354" w:rsidRPr="00C82FE2">
        <w:rPr>
          <w:rStyle w:val="tax1"/>
          <w:b w:val="0"/>
          <w:sz w:val="28"/>
          <w:szCs w:val="28"/>
        </w:rPr>
        <w:t>alabilităţii brevetelor de piloţi</w:t>
      </w:r>
      <w:r w:rsidRPr="00C82FE2">
        <w:rPr>
          <w:rStyle w:val="tax1"/>
          <w:b w:val="0"/>
          <w:sz w:val="28"/>
          <w:szCs w:val="28"/>
        </w:rPr>
        <w:t xml:space="preserve"> maritim</w:t>
      </w:r>
      <w:r w:rsidR="00024354" w:rsidRPr="00C82FE2">
        <w:rPr>
          <w:rStyle w:val="tax1"/>
          <w:b w:val="0"/>
          <w:sz w:val="28"/>
          <w:szCs w:val="28"/>
        </w:rPr>
        <w:t>i</w:t>
      </w:r>
      <w:r w:rsidRPr="00C82FE2">
        <w:rPr>
          <w:b/>
          <w:sz w:val="28"/>
          <w:szCs w:val="28"/>
        </w:rPr>
        <w:t xml:space="preserve"> </w:t>
      </w:r>
      <w:r w:rsidRPr="00C82FE2">
        <w:rPr>
          <w:rStyle w:val="tca1"/>
          <w:b w:val="0"/>
          <w:sz w:val="28"/>
          <w:szCs w:val="28"/>
        </w:rPr>
        <w:t>pentru porturile maritime Constanţa, Mangalia şi Midia</w:t>
      </w:r>
      <w:r w:rsidR="00DF0A66" w:rsidRPr="00C82FE2">
        <w:rPr>
          <w:rStyle w:val="tca1"/>
          <w:b w:val="0"/>
          <w:sz w:val="28"/>
          <w:szCs w:val="28"/>
        </w:rPr>
        <w:t>:</w:t>
      </w:r>
    </w:p>
    <w:bookmarkEnd w:id="53"/>
    <w:p w14:paraId="7623AB44" w14:textId="77777777" w:rsidR="00314518" w:rsidRPr="00C82FE2" w:rsidRDefault="00314518" w:rsidP="00A40462">
      <w:pPr>
        <w:ind w:left="142"/>
        <w:jc w:val="both"/>
        <w:rPr>
          <w:b/>
          <w:sz w:val="28"/>
          <w:szCs w:val="28"/>
        </w:rPr>
      </w:pPr>
      <w:r w:rsidRPr="00C82FE2">
        <w:rPr>
          <w:b/>
          <w:sz w:val="28"/>
          <w:szCs w:val="2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614"/>
        <w:gridCol w:w="2645"/>
      </w:tblGrid>
      <w:tr w:rsidR="00A40462" w:rsidRPr="00C82FE2" w14:paraId="4A2597C6" w14:textId="77777777" w:rsidTr="00177802">
        <w:tc>
          <w:tcPr>
            <w:tcW w:w="844" w:type="dxa"/>
            <w:shd w:val="clear" w:color="auto" w:fill="auto"/>
          </w:tcPr>
          <w:p w14:paraId="516E3A7A" w14:textId="77777777" w:rsidR="00314518" w:rsidRPr="00C82FE2" w:rsidRDefault="00177802" w:rsidP="00177802">
            <w:pPr>
              <w:ind w:left="142"/>
              <w:jc w:val="center"/>
              <w:rPr>
                <w:sz w:val="28"/>
                <w:szCs w:val="28"/>
              </w:rPr>
            </w:pPr>
            <w:r w:rsidRPr="00C82FE2">
              <w:rPr>
                <w:sz w:val="28"/>
                <w:szCs w:val="28"/>
              </w:rPr>
              <w:t>Nr. c</w:t>
            </w:r>
            <w:r w:rsidR="00314518" w:rsidRPr="00C82FE2">
              <w:rPr>
                <w:sz w:val="28"/>
                <w:szCs w:val="28"/>
              </w:rPr>
              <w:t>rt</w:t>
            </w:r>
            <w:r w:rsidRPr="00C82FE2">
              <w:rPr>
                <w:sz w:val="28"/>
                <w:szCs w:val="28"/>
              </w:rPr>
              <w:t>.</w:t>
            </w:r>
          </w:p>
        </w:tc>
        <w:tc>
          <w:tcPr>
            <w:tcW w:w="5614" w:type="dxa"/>
            <w:shd w:val="clear" w:color="auto" w:fill="auto"/>
          </w:tcPr>
          <w:p w14:paraId="0CC62E05" w14:textId="77777777" w:rsidR="00314518" w:rsidRPr="00C82FE2" w:rsidRDefault="00314518" w:rsidP="00177802">
            <w:pPr>
              <w:ind w:left="142"/>
              <w:jc w:val="center"/>
              <w:rPr>
                <w:sz w:val="28"/>
                <w:szCs w:val="28"/>
              </w:rPr>
            </w:pPr>
            <w:r w:rsidRPr="00C82FE2">
              <w:rPr>
                <w:sz w:val="28"/>
                <w:szCs w:val="28"/>
              </w:rPr>
              <w:t>Denumirea Cursului</w:t>
            </w:r>
          </w:p>
        </w:tc>
        <w:tc>
          <w:tcPr>
            <w:tcW w:w="2645" w:type="dxa"/>
            <w:shd w:val="clear" w:color="auto" w:fill="auto"/>
          </w:tcPr>
          <w:p w14:paraId="29E0252C" w14:textId="77777777" w:rsidR="00CE6E8B" w:rsidRDefault="00CE6E8B" w:rsidP="00177802">
            <w:pPr>
              <w:ind w:left="142"/>
              <w:jc w:val="center"/>
              <w:rPr>
                <w:sz w:val="28"/>
                <w:szCs w:val="28"/>
              </w:rPr>
            </w:pPr>
            <w:r>
              <w:rPr>
                <w:sz w:val="28"/>
                <w:szCs w:val="28"/>
              </w:rPr>
              <w:t xml:space="preserve">Condiție de Reconfirmare </w:t>
            </w:r>
          </w:p>
          <w:p w14:paraId="16FEDB09" w14:textId="77777777" w:rsidR="00314518" w:rsidRPr="00C82FE2" w:rsidRDefault="00CE6E8B" w:rsidP="00177802">
            <w:pPr>
              <w:ind w:left="142"/>
              <w:jc w:val="center"/>
              <w:rPr>
                <w:sz w:val="28"/>
                <w:szCs w:val="28"/>
              </w:rPr>
            </w:pPr>
            <w:r>
              <w:rPr>
                <w:sz w:val="28"/>
                <w:szCs w:val="28"/>
              </w:rPr>
              <w:t>la 5 ani</w:t>
            </w:r>
          </w:p>
        </w:tc>
      </w:tr>
      <w:tr w:rsidR="00A40462" w:rsidRPr="00C82FE2" w14:paraId="2AC5B827" w14:textId="77777777" w:rsidTr="00177802">
        <w:tc>
          <w:tcPr>
            <w:tcW w:w="844" w:type="dxa"/>
            <w:shd w:val="clear" w:color="auto" w:fill="auto"/>
          </w:tcPr>
          <w:p w14:paraId="1F3C66EA" w14:textId="77777777" w:rsidR="00314518" w:rsidRPr="00C82FE2" w:rsidRDefault="00314518" w:rsidP="00177802">
            <w:pPr>
              <w:ind w:left="142"/>
              <w:jc w:val="center"/>
              <w:rPr>
                <w:sz w:val="28"/>
                <w:szCs w:val="28"/>
              </w:rPr>
            </w:pPr>
            <w:r w:rsidRPr="00C82FE2">
              <w:rPr>
                <w:sz w:val="28"/>
                <w:szCs w:val="28"/>
              </w:rPr>
              <w:t>1.</w:t>
            </w:r>
          </w:p>
        </w:tc>
        <w:tc>
          <w:tcPr>
            <w:tcW w:w="5614" w:type="dxa"/>
            <w:shd w:val="clear" w:color="auto" w:fill="auto"/>
          </w:tcPr>
          <w:p w14:paraId="6B44ECA2" w14:textId="5F659A52" w:rsidR="00314518" w:rsidRPr="006F6388" w:rsidRDefault="00314518" w:rsidP="009A4E04">
            <w:pPr>
              <w:ind w:left="-52" w:firstLine="52"/>
              <w:jc w:val="both"/>
              <w:rPr>
                <w:b/>
                <w:sz w:val="28"/>
                <w:szCs w:val="28"/>
              </w:rPr>
            </w:pPr>
            <w:r w:rsidRPr="006F6388">
              <w:rPr>
                <w:sz w:val="28"/>
                <w:szCs w:val="28"/>
              </w:rPr>
              <w:t>Navigaţie radar, radar plotting şi folosirea ARPA - nivel operaţional</w:t>
            </w:r>
            <w:r w:rsidR="00871E26">
              <w:rPr>
                <w:sz w:val="28"/>
                <w:szCs w:val="28"/>
              </w:rPr>
              <w:t xml:space="preserve"> </w:t>
            </w:r>
            <w:r w:rsidR="00871E26" w:rsidRPr="0062669A">
              <w:rPr>
                <w:color w:val="FF0000"/>
                <w:sz w:val="28"/>
                <w:szCs w:val="28"/>
              </w:rPr>
              <w:t>sau Radar ARPA cautare si salvare – nivel managerial</w:t>
            </w:r>
          </w:p>
        </w:tc>
        <w:tc>
          <w:tcPr>
            <w:tcW w:w="2645" w:type="dxa"/>
            <w:shd w:val="clear" w:color="auto" w:fill="auto"/>
          </w:tcPr>
          <w:p w14:paraId="4E36E395" w14:textId="77777777" w:rsidR="00314518" w:rsidRPr="00C82FE2" w:rsidRDefault="00314518" w:rsidP="00177802">
            <w:pPr>
              <w:ind w:left="142"/>
              <w:jc w:val="center"/>
              <w:rPr>
                <w:sz w:val="28"/>
                <w:szCs w:val="28"/>
              </w:rPr>
            </w:pPr>
            <w:r w:rsidRPr="00C82FE2">
              <w:rPr>
                <w:sz w:val="28"/>
                <w:szCs w:val="28"/>
              </w:rPr>
              <w:t>N</w:t>
            </w:r>
            <w:r w:rsidR="00177802" w:rsidRPr="00C82FE2">
              <w:rPr>
                <w:sz w:val="28"/>
                <w:szCs w:val="28"/>
              </w:rPr>
              <w:t>u</w:t>
            </w:r>
          </w:p>
        </w:tc>
      </w:tr>
      <w:tr w:rsidR="00A40462" w:rsidRPr="00C82FE2" w14:paraId="0CEA0381" w14:textId="77777777" w:rsidTr="00177802">
        <w:tc>
          <w:tcPr>
            <w:tcW w:w="844" w:type="dxa"/>
            <w:shd w:val="clear" w:color="auto" w:fill="auto"/>
          </w:tcPr>
          <w:p w14:paraId="7E366EA8" w14:textId="77777777" w:rsidR="00314518" w:rsidRPr="00C82FE2" w:rsidRDefault="00314518" w:rsidP="00177802">
            <w:pPr>
              <w:ind w:left="142"/>
              <w:jc w:val="center"/>
              <w:rPr>
                <w:sz w:val="28"/>
                <w:szCs w:val="28"/>
              </w:rPr>
            </w:pPr>
            <w:r w:rsidRPr="00C82FE2">
              <w:rPr>
                <w:sz w:val="28"/>
                <w:szCs w:val="28"/>
              </w:rPr>
              <w:t>2.</w:t>
            </w:r>
          </w:p>
        </w:tc>
        <w:tc>
          <w:tcPr>
            <w:tcW w:w="5614" w:type="dxa"/>
            <w:shd w:val="clear" w:color="auto" w:fill="auto"/>
          </w:tcPr>
          <w:p w14:paraId="09400F9B" w14:textId="6C8988C7" w:rsidR="00314518" w:rsidRPr="00C82FE2" w:rsidRDefault="00314518" w:rsidP="009A4E04">
            <w:pPr>
              <w:jc w:val="both"/>
              <w:rPr>
                <w:b/>
                <w:sz w:val="28"/>
                <w:szCs w:val="28"/>
              </w:rPr>
            </w:pPr>
            <w:r w:rsidRPr="00C82FE2">
              <w:rPr>
                <w:sz w:val="28"/>
                <w:szCs w:val="28"/>
              </w:rPr>
              <w:t>Certificat de operator GMDSS-ROC</w:t>
            </w:r>
            <w:r w:rsidR="0062669A">
              <w:rPr>
                <w:sz w:val="28"/>
                <w:szCs w:val="28"/>
              </w:rPr>
              <w:t xml:space="preserve"> </w:t>
            </w:r>
            <w:r w:rsidR="0062669A" w:rsidRPr="0062669A">
              <w:rPr>
                <w:color w:val="FF0000"/>
                <w:sz w:val="28"/>
                <w:szCs w:val="28"/>
              </w:rPr>
              <w:t>sau GMDSS-GOC</w:t>
            </w:r>
          </w:p>
        </w:tc>
        <w:tc>
          <w:tcPr>
            <w:tcW w:w="2645" w:type="dxa"/>
            <w:shd w:val="clear" w:color="auto" w:fill="auto"/>
          </w:tcPr>
          <w:p w14:paraId="79A3686C" w14:textId="77777777" w:rsidR="00314518" w:rsidRPr="00C82FE2" w:rsidRDefault="00DD5491" w:rsidP="00177802">
            <w:pPr>
              <w:ind w:left="142"/>
              <w:jc w:val="center"/>
              <w:rPr>
                <w:sz w:val="28"/>
                <w:szCs w:val="28"/>
              </w:rPr>
            </w:pPr>
            <w:r>
              <w:rPr>
                <w:sz w:val="28"/>
                <w:szCs w:val="28"/>
              </w:rPr>
              <w:t>5 ani</w:t>
            </w:r>
          </w:p>
        </w:tc>
      </w:tr>
      <w:tr w:rsidR="00A40462" w:rsidRPr="00C82FE2" w14:paraId="1F0CD38C" w14:textId="77777777" w:rsidTr="00177802">
        <w:tc>
          <w:tcPr>
            <w:tcW w:w="844" w:type="dxa"/>
            <w:shd w:val="clear" w:color="auto" w:fill="auto"/>
          </w:tcPr>
          <w:p w14:paraId="0895208B" w14:textId="77777777" w:rsidR="00314518" w:rsidRPr="00C82FE2" w:rsidRDefault="00314518" w:rsidP="00177802">
            <w:pPr>
              <w:ind w:left="142"/>
              <w:jc w:val="center"/>
              <w:rPr>
                <w:sz w:val="28"/>
                <w:szCs w:val="28"/>
              </w:rPr>
            </w:pPr>
            <w:r w:rsidRPr="00C82FE2">
              <w:rPr>
                <w:sz w:val="28"/>
                <w:szCs w:val="28"/>
              </w:rPr>
              <w:t>3.</w:t>
            </w:r>
          </w:p>
        </w:tc>
        <w:tc>
          <w:tcPr>
            <w:tcW w:w="5614" w:type="dxa"/>
            <w:shd w:val="clear" w:color="auto" w:fill="auto"/>
          </w:tcPr>
          <w:p w14:paraId="5C0E1C35" w14:textId="735133E6" w:rsidR="00314518" w:rsidRPr="00C82FE2" w:rsidRDefault="00314518" w:rsidP="009A4E04">
            <w:pPr>
              <w:jc w:val="both"/>
              <w:rPr>
                <w:b/>
                <w:sz w:val="28"/>
                <w:szCs w:val="28"/>
              </w:rPr>
            </w:pPr>
            <w:r w:rsidRPr="00C82FE2">
              <w:rPr>
                <w:sz w:val="28"/>
                <w:szCs w:val="28"/>
              </w:rPr>
              <w:t>Coordonarea echipei de cart în comanda de navigaţie</w:t>
            </w:r>
            <w:r w:rsidR="0062669A">
              <w:rPr>
                <w:sz w:val="28"/>
                <w:szCs w:val="28"/>
              </w:rPr>
              <w:t xml:space="preserve"> </w:t>
            </w:r>
            <w:r w:rsidR="0062669A" w:rsidRPr="0062669A">
              <w:rPr>
                <w:color w:val="FF0000"/>
                <w:sz w:val="28"/>
                <w:szCs w:val="28"/>
              </w:rPr>
              <w:t>sau HELM</w:t>
            </w:r>
          </w:p>
        </w:tc>
        <w:tc>
          <w:tcPr>
            <w:tcW w:w="2645" w:type="dxa"/>
            <w:shd w:val="clear" w:color="auto" w:fill="auto"/>
          </w:tcPr>
          <w:p w14:paraId="245D016F" w14:textId="77777777" w:rsidR="00314518" w:rsidRPr="00071BC5" w:rsidRDefault="00071BC5" w:rsidP="00177802">
            <w:pPr>
              <w:ind w:left="142"/>
              <w:jc w:val="center"/>
              <w:rPr>
                <w:sz w:val="28"/>
                <w:szCs w:val="28"/>
              </w:rPr>
            </w:pPr>
            <w:r w:rsidRPr="00071BC5">
              <w:rPr>
                <w:sz w:val="28"/>
                <w:szCs w:val="28"/>
              </w:rPr>
              <w:t>Nu</w:t>
            </w:r>
          </w:p>
        </w:tc>
      </w:tr>
      <w:tr w:rsidR="00A40462" w:rsidRPr="00C82FE2" w14:paraId="5E526750" w14:textId="77777777" w:rsidTr="00177802">
        <w:tc>
          <w:tcPr>
            <w:tcW w:w="844" w:type="dxa"/>
            <w:shd w:val="clear" w:color="auto" w:fill="auto"/>
          </w:tcPr>
          <w:p w14:paraId="4A1C5BA1" w14:textId="77777777" w:rsidR="00314518" w:rsidRPr="00C82FE2" w:rsidRDefault="00314518" w:rsidP="00177802">
            <w:pPr>
              <w:ind w:left="142"/>
              <w:jc w:val="center"/>
              <w:rPr>
                <w:sz w:val="28"/>
                <w:szCs w:val="28"/>
              </w:rPr>
            </w:pPr>
            <w:r w:rsidRPr="00C82FE2">
              <w:rPr>
                <w:sz w:val="28"/>
                <w:szCs w:val="28"/>
              </w:rPr>
              <w:t>4.</w:t>
            </w:r>
          </w:p>
        </w:tc>
        <w:tc>
          <w:tcPr>
            <w:tcW w:w="5614" w:type="dxa"/>
            <w:shd w:val="clear" w:color="auto" w:fill="auto"/>
          </w:tcPr>
          <w:p w14:paraId="3CF40B0D" w14:textId="77777777" w:rsidR="00314518" w:rsidRPr="00C82FE2" w:rsidRDefault="00314518" w:rsidP="009A4E04">
            <w:pPr>
              <w:jc w:val="both"/>
              <w:rPr>
                <w:b/>
                <w:sz w:val="28"/>
                <w:szCs w:val="28"/>
              </w:rPr>
            </w:pPr>
            <w:r w:rsidRPr="00C82FE2">
              <w:rPr>
                <w:sz w:val="28"/>
                <w:szCs w:val="28"/>
              </w:rPr>
              <w:t xml:space="preserve">Competenţă în utilizarea mijloacelor de </w:t>
            </w:r>
            <w:r w:rsidR="00D20DA3" w:rsidRPr="00C82FE2">
              <w:rPr>
                <w:sz w:val="28"/>
                <w:szCs w:val="28"/>
              </w:rPr>
              <w:t>supravieţuire şi a bărcilor de salvare,</w:t>
            </w:r>
            <w:r w:rsidRPr="00C82FE2">
              <w:rPr>
                <w:sz w:val="28"/>
                <w:szCs w:val="28"/>
              </w:rPr>
              <w:t xml:space="preserve"> </w:t>
            </w:r>
            <w:r w:rsidR="00D20DA3" w:rsidRPr="00C82FE2">
              <w:rPr>
                <w:sz w:val="28"/>
                <w:szCs w:val="28"/>
              </w:rPr>
              <w:t>altele decât bărcile</w:t>
            </w:r>
            <w:r w:rsidRPr="00C82FE2">
              <w:rPr>
                <w:sz w:val="28"/>
                <w:szCs w:val="28"/>
              </w:rPr>
              <w:t xml:space="preserve"> rapide de salvare</w:t>
            </w:r>
          </w:p>
        </w:tc>
        <w:tc>
          <w:tcPr>
            <w:tcW w:w="2645" w:type="dxa"/>
            <w:shd w:val="clear" w:color="auto" w:fill="auto"/>
          </w:tcPr>
          <w:p w14:paraId="7958CA36" w14:textId="77777777" w:rsidR="00314518" w:rsidRPr="00C82FE2" w:rsidRDefault="00314518" w:rsidP="00177802">
            <w:pPr>
              <w:ind w:left="142"/>
              <w:jc w:val="center"/>
              <w:rPr>
                <w:sz w:val="28"/>
                <w:szCs w:val="28"/>
              </w:rPr>
            </w:pPr>
            <w:r w:rsidRPr="00C82FE2">
              <w:rPr>
                <w:sz w:val="28"/>
                <w:szCs w:val="28"/>
              </w:rPr>
              <w:t>N</w:t>
            </w:r>
            <w:r w:rsidR="00177802" w:rsidRPr="00C82FE2">
              <w:rPr>
                <w:sz w:val="28"/>
                <w:szCs w:val="28"/>
              </w:rPr>
              <w:t>u</w:t>
            </w:r>
          </w:p>
        </w:tc>
      </w:tr>
      <w:tr w:rsidR="00A40462" w:rsidRPr="00C82FE2" w14:paraId="3EBD7500" w14:textId="77777777" w:rsidTr="00177802">
        <w:tc>
          <w:tcPr>
            <w:tcW w:w="844" w:type="dxa"/>
            <w:shd w:val="clear" w:color="auto" w:fill="auto"/>
          </w:tcPr>
          <w:p w14:paraId="1A523EE8" w14:textId="77777777" w:rsidR="00314518" w:rsidRPr="00C82FE2" w:rsidRDefault="00314518" w:rsidP="00177802">
            <w:pPr>
              <w:ind w:left="142"/>
              <w:jc w:val="center"/>
              <w:rPr>
                <w:sz w:val="28"/>
                <w:szCs w:val="28"/>
              </w:rPr>
            </w:pPr>
            <w:r w:rsidRPr="00C82FE2">
              <w:rPr>
                <w:sz w:val="28"/>
                <w:szCs w:val="28"/>
              </w:rPr>
              <w:t>5.</w:t>
            </w:r>
          </w:p>
        </w:tc>
        <w:tc>
          <w:tcPr>
            <w:tcW w:w="5614" w:type="dxa"/>
            <w:shd w:val="clear" w:color="auto" w:fill="auto"/>
          </w:tcPr>
          <w:p w14:paraId="604411C3" w14:textId="77777777" w:rsidR="00314518" w:rsidRPr="00C82FE2" w:rsidRDefault="00314518" w:rsidP="009A4E04">
            <w:pPr>
              <w:jc w:val="both"/>
              <w:rPr>
                <w:b/>
                <w:sz w:val="28"/>
                <w:szCs w:val="28"/>
              </w:rPr>
            </w:pPr>
            <w:r w:rsidRPr="00C82FE2">
              <w:rPr>
                <w:sz w:val="28"/>
                <w:szCs w:val="28"/>
              </w:rPr>
              <w:t>Manevra navei - proceduri de manevră de urgenţă - exerciţii pe simulator de navigaţie</w:t>
            </w:r>
          </w:p>
        </w:tc>
        <w:tc>
          <w:tcPr>
            <w:tcW w:w="2645" w:type="dxa"/>
            <w:shd w:val="clear" w:color="auto" w:fill="auto"/>
          </w:tcPr>
          <w:p w14:paraId="2E6A4A9F" w14:textId="77777777" w:rsidR="00314518" w:rsidRPr="00C30EB8" w:rsidRDefault="00893A8A" w:rsidP="00071BC5">
            <w:pPr>
              <w:ind w:left="142"/>
              <w:jc w:val="center"/>
              <w:rPr>
                <w:color w:val="000000"/>
                <w:sz w:val="28"/>
                <w:szCs w:val="28"/>
              </w:rPr>
            </w:pPr>
            <w:r w:rsidRPr="00C30EB8">
              <w:rPr>
                <w:color w:val="000000"/>
                <w:sz w:val="28"/>
                <w:szCs w:val="28"/>
              </w:rPr>
              <w:t xml:space="preserve">5 ani </w:t>
            </w:r>
          </w:p>
        </w:tc>
      </w:tr>
      <w:tr w:rsidR="00A40462" w:rsidRPr="00C82FE2" w14:paraId="1D12D96F" w14:textId="77777777" w:rsidTr="00177802">
        <w:tc>
          <w:tcPr>
            <w:tcW w:w="844" w:type="dxa"/>
            <w:shd w:val="clear" w:color="auto" w:fill="auto"/>
          </w:tcPr>
          <w:p w14:paraId="053E6688" w14:textId="77777777" w:rsidR="00314518" w:rsidRPr="00C82FE2" w:rsidRDefault="00314518" w:rsidP="00177802">
            <w:pPr>
              <w:ind w:left="142"/>
              <w:jc w:val="center"/>
              <w:rPr>
                <w:sz w:val="28"/>
                <w:szCs w:val="28"/>
              </w:rPr>
            </w:pPr>
            <w:r w:rsidRPr="00C82FE2">
              <w:rPr>
                <w:sz w:val="28"/>
                <w:szCs w:val="28"/>
              </w:rPr>
              <w:t>6.</w:t>
            </w:r>
          </w:p>
        </w:tc>
        <w:tc>
          <w:tcPr>
            <w:tcW w:w="5614" w:type="dxa"/>
            <w:shd w:val="clear" w:color="auto" w:fill="auto"/>
          </w:tcPr>
          <w:p w14:paraId="45F0279A" w14:textId="77777777" w:rsidR="00314518" w:rsidRPr="00C82FE2" w:rsidRDefault="00314518" w:rsidP="009A4E04">
            <w:pPr>
              <w:jc w:val="both"/>
              <w:rPr>
                <w:b/>
                <w:sz w:val="28"/>
                <w:szCs w:val="28"/>
              </w:rPr>
            </w:pPr>
            <w:r w:rsidRPr="00C82FE2">
              <w:rPr>
                <w:sz w:val="28"/>
                <w:szCs w:val="28"/>
              </w:rPr>
              <w:t>Program de pregătire de bază pentru siguranța maritimă</w:t>
            </w:r>
          </w:p>
        </w:tc>
        <w:tc>
          <w:tcPr>
            <w:tcW w:w="2645" w:type="dxa"/>
            <w:shd w:val="clear" w:color="auto" w:fill="auto"/>
          </w:tcPr>
          <w:p w14:paraId="292C21A1" w14:textId="77777777" w:rsidR="00314518" w:rsidRPr="00C82FE2" w:rsidRDefault="00690E28" w:rsidP="00177802">
            <w:pPr>
              <w:ind w:left="142"/>
              <w:jc w:val="center"/>
              <w:rPr>
                <w:sz w:val="28"/>
                <w:szCs w:val="28"/>
              </w:rPr>
            </w:pPr>
            <w:r w:rsidRPr="00C82FE2">
              <w:rPr>
                <w:sz w:val="28"/>
                <w:szCs w:val="28"/>
              </w:rPr>
              <w:t>N</w:t>
            </w:r>
            <w:r w:rsidR="00177802" w:rsidRPr="00C82FE2">
              <w:rPr>
                <w:sz w:val="28"/>
                <w:szCs w:val="28"/>
              </w:rPr>
              <w:t>u</w:t>
            </w:r>
          </w:p>
        </w:tc>
      </w:tr>
    </w:tbl>
    <w:p w14:paraId="772C36C9" w14:textId="77777777" w:rsidR="001936E3" w:rsidRDefault="00E55AED" w:rsidP="00A40462">
      <w:pPr>
        <w:ind w:left="142"/>
        <w:jc w:val="both"/>
        <w:rPr>
          <w:b/>
          <w:sz w:val="28"/>
          <w:szCs w:val="28"/>
        </w:rPr>
      </w:pPr>
      <w:r>
        <w:rPr>
          <w:b/>
          <w:sz w:val="28"/>
          <w:szCs w:val="28"/>
        </w:rPr>
        <w:t xml:space="preserve"> </w:t>
      </w:r>
    </w:p>
    <w:p w14:paraId="763EB773" w14:textId="77777777" w:rsidR="001936E3" w:rsidRPr="00C82FE2" w:rsidRDefault="001936E3" w:rsidP="00A40462">
      <w:pPr>
        <w:ind w:left="142"/>
        <w:jc w:val="both"/>
        <w:rPr>
          <w:b/>
          <w:sz w:val="28"/>
          <w:szCs w:val="28"/>
        </w:rPr>
      </w:pPr>
    </w:p>
    <w:p w14:paraId="5F10AF7C" w14:textId="77777777" w:rsidR="00314518" w:rsidRPr="00C82FE2" w:rsidRDefault="00314518" w:rsidP="009A4E04">
      <w:pPr>
        <w:ind w:left="142"/>
        <w:jc w:val="both"/>
        <w:rPr>
          <w:b/>
          <w:sz w:val="28"/>
          <w:szCs w:val="28"/>
        </w:rPr>
      </w:pPr>
      <w:r w:rsidRPr="00C82FE2">
        <w:rPr>
          <w:b/>
          <w:sz w:val="28"/>
          <w:szCs w:val="28"/>
        </w:rPr>
        <w:t>B</w:t>
      </w:r>
      <w:r w:rsidRPr="00C82FE2">
        <w:rPr>
          <w:rStyle w:val="tax1"/>
          <w:b w:val="0"/>
          <w:sz w:val="28"/>
          <w:szCs w:val="28"/>
        </w:rPr>
        <w:t>. Cursurile</w:t>
      </w:r>
      <w:r w:rsidR="005A77E3" w:rsidRPr="00C82FE2">
        <w:rPr>
          <w:rStyle w:val="tax1"/>
          <w:b w:val="0"/>
          <w:sz w:val="28"/>
          <w:szCs w:val="28"/>
        </w:rPr>
        <w:t xml:space="preserve"> obligatorii necesare emiterii</w:t>
      </w:r>
      <w:r w:rsidRPr="00C82FE2">
        <w:rPr>
          <w:rStyle w:val="tax1"/>
          <w:b w:val="0"/>
          <w:sz w:val="28"/>
          <w:szCs w:val="28"/>
        </w:rPr>
        <w:t xml:space="preserve"> şi prelungirii valabilită</w:t>
      </w:r>
      <w:r w:rsidR="00024354" w:rsidRPr="00C82FE2">
        <w:rPr>
          <w:rStyle w:val="tax1"/>
          <w:b w:val="0"/>
          <w:sz w:val="28"/>
          <w:szCs w:val="28"/>
        </w:rPr>
        <w:t xml:space="preserve">ţii brevetelor de piloţi </w:t>
      </w:r>
      <w:r w:rsidRPr="00C82FE2">
        <w:rPr>
          <w:rStyle w:val="tax1"/>
          <w:b w:val="0"/>
          <w:sz w:val="28"/>
          <w:szCs w:val="28"/>
        </w:rPr>
        <w:t>maritim</w:t>
      </w:r>
      <w:r w:rsidR="00024354" w:rsidRPr="00C82FE2">
        <w:rPr>
          <w:rStyle w:val="tax1"/>
          <w:b w:val="0"/>
          <w:sz w:val="28"/>
          <w:szCs w:val="28"/>
        </w:rPr>
        <w:t>i</w:t>
      </w:r>
      <w:r w:rsidRPr="00C82FE2">
        <w:rPr>
          <w:b/>
          <w:sz w:val="28"/>
          <w:szCs w:val="28"/>
        </w:rPr>
        <w:t>:</w:t>
      </w:r>
    </w:p>
    <w:p w14:paraId="1E2919DE" w14:textId="77777777" w:rsidR="00314518" w:rsidRPr="00C82FE2" w:rsidRDefault="00314518" w:rsidP="009A4E04">
      <w:pPr>
        <w:ind w:left="142"/>
        <w:jc w:val="both"/>
        <w:rPr>
          <w:rStyle w:val="tca1"/>
          <w:b w:val="0"/>
          <w:sz w:val="28"/>
          <w:szCs w:val="28"/>
        </w:rPr>
      </w:pPr>
      <w:r w:rsidRPr="00C82FE2">
        <w:rPr>
          <w:sz w:val="28"/>
          <w:szCs w:val="28"/>
        </w:rPr>
        <w:t>1.</w:t>
      </w:r>
      <w:r w:rsidRPr="00C82FE2">
        <w:rPr>
          <w:b/>
          <w:sz w:val="28"/>
          <w:szCs w:val="28"/>
        </w:rPr>
        <w:t xml:space="preserve"> </w:t>
      </w:r>
      <w:r w:rsidRPr="00C82FE2">
        <w:rPr>
          <w:rStyle w:val="tca1"/>
          <w:b w:val="0"/>
          <w:sz w:val="28"/>
          <w:szCs w:val="28"/>
        </w:rPr>
        <w:t>pentru sectorul de Dunăre cuprins între rada portului Sulina şi km 175, precum şi în porturile situate pe acest sector;</w:t>
      </w:r>
    </w:p>
    <w:p w14:paraId="29D209C1" w14:textId="77777777" w:rsidR="00314518" w:rsidRPr="00C82FE2" w:rsidRDefault="00314518" w:rsidP="009A4E04">
      <w:pPr>
        <w:tabs>
          <w:tab w:val="left" w:pos="5610"/>
        </w:tabs>
        <w:ind w:left="142"/>
        <w:jc w:val="both"/>
        <w:rPr>
          <w:rStyle w:val="tca1"/>
          <w:b w:val="0"/>
          <w:sz w:val="28"/>
          <w:szCs w:val="28"/>
        </w:rPr>
      </w:pPr>
      <w:r w:rsidRPr="00C82FE2">
        <w:rPr>
          <w:rStyle w:val="Hyperlink"/>
          <w:b w:val="0"/>
          <w:color w:val="auto"/>
          <w:sz w:val="28"/>
          <w:szCs w:val="28"/>
          <w:u w:val="none"/>
        </w:rPr>
        <w:t>2.</w:t>
      </w:r>
      <w:r w:rsidRPr="00C82FE2">
        <w:rPr>
          <w:rStyle w:val="tca1"/>
          <w:b w:val="0"/>
          <w:sz w:val="28"/>
          <w:szCs w:val="28"/>
        </w:rPr>
        <w:t xml:space="preserve"> pentru Canalul Dunăre - Marea Neagră</w:t>
      </w:r>
      <w:r w:rsidR="00813EB3">
        <w:rPr>
          <w:rStyle w:val="tca1"/>
          <w:b w:val="0"/>
          <w:sz w:val="28"/>
          <w:szCs w:val="28"/>
        </w:rPr>
        <w:t>,</w:t>
      </w:r>
      <w:r w:rsidR="00813EB3" w:rsidRPr="00813EB3">
        <w:rPr>
          <w:rStyle w:val="tca1"/>
          <w:b w:val="0"/>
          <w:sz w:val="28"/>
          <w:szCs w:val="28"/>
        </w:rPr>
        <w:t xml:space="preserve"> </w:t>
      </w:r>
      <w:r w:rsidR="00813EB3">
        <w:rPr>
          <w:rStyle w:val="tca1"/>
          <w:b w:val="0"/>
          <w:sz w:val="28"/>
          <w:szCs w:val="28"/>
        </w:rPr>
        <w:t>Canalul Poarta Albă Midia Năvodari</w:t>
      </w:r>
      <w:r w:rsidR="00D813E8" w:rsidRPr="00C82FE2">
        <w:rPr>
          <w:rStyle w:val="tca1"/>
          <w:b w:val="0"/>
          <w:sz w:val="28"/>
          <w:szCs w:val="28"/>
        </w:rPr>
        <w:t xml:space="preserve"> şi </w:t>
      </w:r>
      <w:r w:rsidR="00DF0A66" w:rsidRPr="00C82FE2">
        <w:rPr>
          <w:rStyle w:val="tca1"/>
          <w:b w:val="0"/>
          <w:sz w:val="28"/>
          <w:szCs w:val="28"/>
        </w:rPr>
        <w:t xml:space="preserve">în </w:t>
      </w:r>
      <w:r w:rsidR="00D813E8" w:rsidRPr="00C82FE2">
        <w:rPr>
          <w:rStyle w:val="tca1"/>
          <w:b w:val="0"/>
          <w:sz w:val="28"/>
          <w:szCs w:val="28"/>
        </w:rPr>
        <w:t>porturile situate pe acest sector</w:t>
      </w:r>
      <w:r w:rsidRPr="00C82FE2">
        <w:rPr>
          <w:rStyle w:val="tca1"/>
          <w:b w:val="0"/>
          <w:sz w:val="28"/>
          <w:szCs w:val="28"/>
        </w:rPr>
        <w:t>.</w:t>
      </w:r>
    </w:p>
    <w:p w14:paraId="79CCFC1D" w14:textId="77777777" w:rsidR="00314518" w:rsidRPr="00C82FE2" w:rsidRDefault="00314518" w:rsidP="00A40462">
      <w:pPr>
        <w:ind w:left="142"/>
        <w:jc w:val="both"/>
        <w:rPr>
          <w:sz w:val="28"/>
          <w:szCs w:val="28"/>
        </w:rPr>
      </w:pPr>
      <w:r w:rsidRPr="00C82FE2">
        <w:rPr>
          <w:sz w:val="28"/>
          <w:szCs w:val="2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628"/>
        <w:gridCol w:w="2625"/>
      </w:tblGrid>
      <w:tr w:rsidR="00A40462" w:rsidRPr="00C82FE2" w14:paraId="1B00492A" w14:textId="77777777" w:rsidTr="00177802">
        <w:tc>
          <w:tcPr>
            <w:tcW w:w="850" w:type="dxa"/>
            <w:shd w:val="clear" w:color="auto" w:fill="auto"/>
          </w:tcPr>
          <w:p w14:paraId="47F0DDEB" w14:textId="77777777" w:rsidR="00314518" w:rsidRPr="00C82FE2" w:rsidRDefault="00177802" w:rsidP="00177802">
            <w:pPr>
              <w:ind w:left="142"/>
              <w:jc w:val="center"/>
              <w:rPr>
                <w:sz w:val="28"/>
                <w:szCs w:val="28"/>
              </w:rPr>
            </w:pPr>
            <w:r w:rsidRPr="00C82FE2">
              <w:rPr>
                <w:sz w:val="28"/>
                <w:szCs w:val="28"/>
              </w:rPr>
              <w:t>Nr c</w:t>
            </w:r>
            <w:r w:rsidR="00314518" w:rsidRPr="00C82FE2">
              <w:rPr>
                <w:sz w:val="28"/>
                <w:szCs w:val="28"/>
              </w:rPr>
              <w:t>rt.</w:t>
            </w:r>
          </w:p>
        </w:tc>
        <w:tc>
          <w:tcPr>
            <w:tcW w:w="5628" w:type="dxa"/>
            <w:shd w:val="clear" w:color="auto" w:fill="auto"/>
          </w:tcPr>
          <w:p w14:paraId="7E7E6419" w14:textId="77777777" w:rsidR="00314518" w:rsidRPr="00C82FE2" w:rsidRDefault="00314518" w:rsidP="00177802">
            <w:pPr>
              <w:ind w:left="142"/>
              <w:jc w:val="center"/>
              <w:rPr>
                <w:sz w:val="28"/>
                <w:szCs w:val="28"/>
              </w:rPr>
            </w:pPr>
            <w:r w:rsidRPr="00C82FE2">
              <w:rPr>
                <w:sz w:val="28"/>
                <w:szCs w:val="28"/>
              </w:rPr>
              <w:t>Denumirea Cursului</w:t>
            </w:r>
          </w:p>
        </w:tc>
        <w:tc>
          <w:tcPr>
            <w:tcW w:w="2625" w:type="dxa"/>
            <w:shd w:val="clear" w:color="auto" w:fill="auto"/>
          </w:tcPr>
          <w:p w14:paraId="51D30A38" w14:textId="77777777" w:rsidR="00CE6E8B" w:rsidRDefault="00CE6E8B" w:rsidP="00CE6E8B">
            <w:pPr>
              <w:ind w:left="142"/>
              <w:jc w:val="center"/>
              <w:rPr>
                <w:sz w:val="28"/>
                <w:szCs w:val="28"/>
              </w:rPr>
            </w:pPr>
            <w:r>
              <w:rPr>
                <w:sz w:val="28"/>
                <w:szCs w:val="28"/>
              </w:rPr>
              <w:t xml:space="preserve">Condiție de reconfirmare </w:t>
            </w:r>
          </w:p>
          <w:p w14:paraId="283BD8FE" w14:textId="77777777" w:rsidR="00314518" w:rsidRPr="00C82FE2" w:rsidRDefault="00CE6E8B" w:rsidP="00CE6E8B">
            <w:pPr>
              <w:ind w:left="142"/>
              <w:jc w:val="center"/>
              <w:rPr>
                <w:sz w:val="28"/>
                <w:szCs w:val="28"/>
              </w:rPr>
            </w:pPr>
            <w:r>
              <w:rPr>
                <w:sz w:val="28"/>
                <w:szCs w:val="28"/>
              </w:rPr>
              <w:t>la 5 ani</w:t>
            </w:r>
          </w:p>
        </w:tc>
      </w:tr>
      <w:tr w:rsidR="00A40462" w:rsidRPr="00C82FE2" w14:paraId="3E05ED80" w14:textId="77777777" w:rsidTr="00177802">
        <w:tc>
          <w:tcPr>
            <w:tcW w:w="850" w:type="dxa"/>
            <w:shd w:val="clear" w:color="auto" w:fill="auto"/>
          </w:tcPr>
          <w:p w14:paraId="75038F45" w14:textId="77777777" w:rsidR="00314518" w:rsidRPr="00C82FE2" w:rsidRDefault="00314518" w:rsidP="00177802">
            <w:pPr>
              <w:ind w:left="142"/>
              <w:jc w:val="center"/>
              <w:rPr>
                <w:sz w:val="28"/>
                <w:szCs w:val="28"/>
              </w:rPr>
            </w:pPr>
            <w:r w:rsidRPr="00C82FE2">
              <w:rPr>
                <w:sz w:val="28"/>
                <w:szCs w:val="28"/>
              </w:rPr>
              <w:t>1.</w:t>
            </w:r>
          </w:p>
        </w:tc>
        <w:tc>
          <w:tcPr>
            <w:tcW w:w="5628" w:type="dxa"/>
            <w:shd w:val="clear" w:color="auto" w:fill="auto"/>
          </w:tcPr>
          <w:p w14:paraId="249C410E" w14:textId="77777777" w:rsidR="00314518" w:rsidRPr="00C82FE2" w:rsidRDefault="00314518" w:rsidP="00177802">
            <w:pPr>
              <w:jc w:val="both"/>
              <w:rPr>
                <w:sz w:val="28"/>
                <w:szCs w:val="28"/>
              </w:rPr>
            </w:pPr>
            <w:r w:rsidRPr="00C82FE2">
              <w:rPr>
                <w:sz w:val="28"/>
                <w:szCs w:val="28"/>
              </w:rPr>
              <w:t>Utilizator radar pe căile naviabile interioare</w:t>
            </w:r>
          </w:p>
        </w:tc>
        <w:tc>
          <w:tcPr>
            <w:tcW w:w="2625" w:type="dxa"/>
            <w:shd w:val="clear" w:color="auto" w:fill="auto"/>
          </w:tcPr>
          <w:p w14:paraId="19787AA6" w14:textId="77777777" w:rsidR="00314518" w:rsidRPr="00C82FE2" w:rsidRDefault="00314518" w:rsidP="00177802">
            <w:pPr>
              <w:ind w:left="142"/>
              <w:jc w:val="center"/>
              <w:rPr>
                <w:sz w:val="28"/>
                <w:szCs w:val="28"/>
              </w:rPr>
            </w:pPr>
            <w:r w:rsidRPr="00C82FE2">
              <w:rPr>
                <w:sz w:val="28"/>
                <w:szCs w:val="28"/>
              </w:rPr>
              <w:t>N</w:t>
            </w:r>
            <w:r w:rsidR="00177802" w:rsidRPr="00C82FE2">
              <w:rPr>
                <w:sz w:val="28"/>
                <w:szCs w:val="28"/>
              </w:rPr>
              <w:t>u</w:t>
            </w:r>
          </w:p>
        </w:tc>
      </w:tr>
      <w:tr w:rsidR="00A40462" w:rsidRPr="00C82FE2" w14:paraId="2A4F05FD" w14:textId="77777777" w:rsidTr="00177802">
        <w:tc>
          <w:tcPr>
            <w:tcW w:w="850" w:type="dxa"/>
            <w:shd w:val="clear" w:color="auto" w:fill="auto"/>
          </w:tcPr>
          <w:p w14:paraId="04750E03" w14:textId="77777777" w:rsidR="00314518" w:rsidRPr="00C82FE2" w:rsidRDefault="00314518" w:rsidP="00177802">
            <w:pPr>
              <w:ind w:left="142"/>
              <w:jc w:val="center"/>
              <w:rPr>
                <w:sz w:val="28"/>
                <w:szCs w:val="28"/>
              </w:rPr>
            </w:pPr>
            <w:r w:rsidRPr="00C82FE2">
              <w:rPr>
                <w:sz w:val="28"/>
                <w:szCs w:val="28"/>
              </w:rPr>
              <w:t>2.</w:t>
            </w:r>
          </w:p>
        </w:tc>
        <w:tc>
          <w:tcPr>
            <w:tcW w:w="5628" w:type="dxa"/>
            <w:shd w:val="clear" w:color="auto" w:fill="auto"/>
          </w:tcPr>
          <w:p w14:paraId="19A739A5" w14:textId="77777777" w:rsidR="00314518" w:rsidRPr="00C82FE2" w:rsidRDefault="00314518" w:rsidP="00177802">
            <w:pPr>
              <w:jc w:val="both"/>
              <w:rPr>
                <w:sz w:val="28"/>
                <w:szCs w:val="28"/>
              </w:rPr>
            </w:pPr>
            <w:r w:rsidRPr="00C82FE2">
              <w:rPr>
                <w:sz w:val="28"/>
                <w:szCs w:val="28"/>
              </w:rPr>
              <w:t>Operator radiotelefon</w:t>
            </w:r>
            <w:r w:rsidR="00D813E8" w:rsidRPr="00C82FE2">
              <w:rPr>
                <w:sz w:val="28"/>
                <w:szCs w:val="28"/>
              </w:rPr>
              <w:t>ist</w:t>
            </w:r>
            <w:r w:rsidRPr="00C82FE2">
              <w:rPr>
                <w:sz w:val="28"/>
                <w:szCs w:val="28"/>
              </w:rPr>
              <w:t xml:space="preserve"> în serviciul radio</w:t>
            </w:r>
            <w:r w:rsidR="00D813E8" w:rsidRPr="00C82FE2">
              <w:rPr>
                <w:sz w:val="28"/>
                <w:szCs w:val="28"/>
              </w:rPr>
              <w:t>tele</w:t>
            </w:r>
            <w:r w:rsidRPr="00C82FE2">
              <w:rPr>
                <w:sz w:val="28"/>
                <w:szCs w:val="28"/>
              </w:rPr>
              <w:t>fonic pe căile navigabile</w:t>
            </w:r>
          </w:p>
        </w:tc>
        <w:tc>
          <w:tcPr>
            <w:tcW w:w="2625" w:type="dxa"/>
            <w:shd w:val="clear" w:color="auto" w:fill="auto"/>
          </w:tcPr>
          <w:p w14:paraId="3F5B3D64" w14:textId="77777777" w:rsidR="00314518" w:rsidRPr="00C82FE2" w:rsidRDefault="00E809C4" w:rsidP="00177802">
            <w:pPr>
              <w:ind w:left="142"/>
              <w:jc w:val="center"/>
              <w:rPr>
                <w:sz w:val="28"/>
                <w:szCs w:val="28"/>
              </w:rPr>
            </w:pPr>
            <w:r w:rsidRPr="00C82FE2">
              <w:rPr>
                <w:sz w:val="28"/>
                <w:szCs w:val="28"/>
              </w:rPr>
              <w:t>5 ani</w:t>
            </w:r>
          </w:p>
        </w:tc>
      </w:tr>
      <w:tr w:rsidR="00A40462" w:rsidRPr="00C82FE2" w14:paraId="51897C62" w14:textId="77777777" w:rsidTr="00177802">
        <w:tc>
          <w:tcPr>
            <w:tcW w:w="850" w:type="dxa"/>
            <w:shd w:val="clear" w:color="auto" w:fill="auto"/>
          </w:tcPr>
          <w:p w14:paraId="34A57A86" w14:textId="77777777" w:rsidR="00314518" w:rsidRPr="00C82FE2" w:rsidRDefault="00314518" w:rsidP="00177802">
            <w:pPr>
              <w:ind w:left="142"/>
              <w:jc w:val="center"/>
              <w:rPr>
                <w:sz w:val="28"/>
                <w:szCs w:val="28"/>
              </w:rPr>
            </w:pPr>
            <w:r w:rsidRPr="00C82FE2">
              <w:rPr>
                <w:sz w:val="28"/>
                <w:szCs w:val="28"/>
              </w:rPr>
              <w:t>3.</w:t>
            </w:r>
          </w:p>
        </w:tc>
        <w:tc>
          <w:tcPr>
            <w:tcW w:w="5628" w:type="dxa"/>
            <w:shd w:val="clear" w:color="auto" w:fill="auto"/>
          </w:tcPr>
          <w:p w14:paraId="4B5A48AF" w14:textId="77777777" w:rsidR="00314518" w:rsidRPr="00C82FE2" w:rsidRDefault="00314518" w:rsidP="00177802">
            <w:pPr>
              <w:jc w:val="both"/>
              <w:rPr>
                <w:sz w:val="28"/>
                <w:szCs w:val="28"/>
              </w:rPr>
            </w:pPr>
            <w:r w:rsidRPr="00C82FE2">
              <w:rPr>
                <w:sz w:val="28"/>
                <w:szCs w:val="28"/>
              </w:rPr>
              <w:t>Manevra navei - proceduri de manevră de urgenţă - exerciţii pe simulator de navigaţie</w:t>
            </w:r>
          </w:p>
        </w:tc>
        <w:tc>
          <w:tcPr>
            <w:tcW w:w="2625" w:type="dxa"/>
            <w:shd w:val="clear" w:color="auto" w:fill="auto"/>
          </w:tcPr>
          <w:p w14:paraId="61A351E4" w14:textId="77777777" w:rsidR="00314518" w:rsidRPr="00C30EB8" w:rsidRDefault="00893A8A" w:rsidP="00071BC5">
            <w:pPr>
              <w:ind w:left="142"/>
              <w:jc w:val="center"/>
              <w:rPr>
                <w:color w:val="000000"/>
                <w:sz w:val="28"/>
                <w:szCs w:val="28"/>
              </w:rPr>
            </w:pPr>
            <w:r w:rsidRPr="00C30EB8">
              <w:rPr>
                <w:color w:val="000000"/>
                <w:sz w:val="28"/>
                <w:szCs w:val="28"/>
              </w:rPr>
              <w:t xml:space="preserve">5 ani </w:t>
            </w:r>
          </w:p>
        </w:tc>
      </w:tr>
    </w:tbl>
    <w:p w14:paraId="22758C4D" w14:textId="77777777" w:rsidR="00314518" w:rsidRDefault="00314518" w:rsidP="001D4D76">
      <w:pPr>
        <w:jc w:val="both"/>
        <w:rPr>
          <w:sz w:val="28"/>
          <w:szCs w:val="28"/>
        </w:rPr>
      </w:pPr>
    </w:p>
    <w:p w14:paraId="12943181" w14:textId="77777777" w:rsidR="00244FA0" w:rsidRDefault="00244FA0" w:rsidP="001D4D76">
      <w:pPr>
        <w:jc w:val="both"/>
        <w:rPr>
          <w:sz w:val="28"/>
          <w:szCs w:val="28"/>
        </w:rPr>
      </w:pPr>
    </w:p>
    <w:p w14:paraId="5A3BD8EF" w14:textId="77777777" w:rsidR="00244FA0" w:rsidRDefault="00244FA0" w:rsidP="001D4D76">
      <w:pPr>
        <w:jc w:val="both"/>
        <w:rPr>
          <w:sz w:val="28"/>
          <w:szCs w:val="28"/>
        </w:rPr>
      </w:pPr>
    </w:p>
    <w:p w14:paraId="44FE3612" w14:textId="77777777" w:rsidR="00244FA0" w:rsidRPr="00244FA0" w:rsidRDefault="00244FA0" w:rsidP="00244FA0">
      <w:pPr>
        <w:ind w:left="7920"/>
        <w:jc w:val="both"/>
        <w:rPr>
          <w:sz w:val="28"/>
          <w:szCs w:val="28"/>
        </w:rPr>
      </w:pPr>
      <w:r>
        <w:rPr>
          <w:sz w:val="28"/>
          <w:szCs w:val="28"/>
        </w:rPr>
        <w:t>ANEXA Nr. 3</w:t>
      </w:r>
    </w:p>
    <w:p w14:paraId="676D23EF" w14:textId="77777777" w:rsidR="00244FA0" w:rsidRDefault="00244FA0" w:rsidP="00244FA0">
      <w:pPr>
        <w:ind w:left="7200" w:firstLine="720"/>
        <w:jc w:val="both"/>
        <w:rPr>
          <w:sz w:val="28"/>
          <w:szCs w:val="28"/>
        </w:rPr>
      </w:pPr>
      <w:r w:rsidRPr="00244FA0">
        <w:rPr>
          <w:sz w:val="28"/>
          <w:szCs w:val="28"/>
        </w:rPr>
        <w:t>la regulament</w:t>
      </w:r>
    </w:p>
    <w:p w14:paraId="61086808" w14:textId="77777777" w:rsidR="00244FA0" w:rsidRDefault="00244FA0" w:rsidP="00244FA0">
      <w:pPr>
        <w:ind w:left="7200" w:firstLine="720"/>
        <w:jc w:val="both"/>
        <w:rPr>
          <w:sz w:val="28"/>
          <w:szCs w:val="28"/>
        </w:rPr>
      </w:pPr>
    </w:p>
    <w:p w14:paraId="1A8BDD71" w14:textId="77777777" w:rsidR="00244FA0" w:rsidRDefault="00244FA0" w:rsidP="00244FA0">
      <w:pPr>
        <w:ind w:left="7200" w:firstLine="720"/>
        <w:jc w:val="both"/>
        <w:rPr>
          <w:sz w:val="28"/>
          <w:szCs w:val="28"/>
        </w:rPr>
      </w:pPr>
    </w:p>
    <w:p w14:paraId="02BAE610" w14:textId="77777777" w:rsidR="00244FA0" w:rsidRPr="009970FF" w:rsidRDefault="00244FA0" w:rsidP="00244FA0">
      <w:pPr>
        <w:ind w:left="142" w:firstLine="720"/>
        <w:jc w:val="center"/>
        <w:rPr>
          <w:b/>
          <w:sz w:val="28"/>
          <w:szCs w:val="28"/>
        </w:rPr>
      </w:pPr>
      <w:r w:rsidRPr="009970FF">
        <w:rPr>
          <w:b/>
          <w:sz w:val="28"/>
          <w:szCs w:val="28"/>
        </w:rPr>
        <w:t>Fiș</w:t>
      </w:r>
      <w:r w:rsidR="004636F8" w:rsidRPr="009970FF">
        <w:rPr>
          <w:b/>
          <w:sz w:val="28"/>
          <w:szCs w:val="28"/>
        </w:rPr>
        <w:t xml:space="preserve">ă de evaluare Pilot Maritim </w:t>
      </w:r>
    </w:p>
    <w:p w14:paraId="57189528" w14:textId="77777777" w:rsidR="004636F8" w:rsidRDefault="004636F8" w:rsidP="00244FA0">
      <w:pPr>
        <w:ind w:left="142" w:firstLine="720"/>
        <w:jc w:val="center"/>
        <w:rPr>
          <w:sz w:val="28"/>
          <w:szCs w:val="28"/>
        </w:rPr>
      </w:pPr>
    </w:p>
    <w:p w14:paraId="651EF2DA" w14:textId="77777777" w:rsidR="004636F8" w:rsidRPr="009970FF" w:rsidRDefault="004636F8" w:rsidP="00126C2D">
      <w:pPr>
        <w:pBdr>
          <w:top w:val="single" w:sz="4" w:space="1" w:color="auto"/>
          <w:left w:val="single" w:sz="4" w:space="4" w:color="auto"/>
          <w:bottom w:val="single" w:sz="4" w:space="1" w:color="auto"/>
          <w:right w:val="single" w:sz="4" w:space="4" w:color="auto"/>
        </w:pBdr>
        <w:ind w:left="142"/>
        <w:rPr>
          <w:sz w:val="28"/>
          <w:szCs w:val="28"/>
        </w:rPr>
      </w:pPr>
      <w:r w:rsidRPr="009970FF">
        <w:rPr>
          <w:sz w:val="28"/>
          <w:szCs w:val="28"/>
        </w:rPr>
        <w:t xml:space="preserve">Evaluare teoretică și practică pilot maritim </w:t>
      </w:r>
      <w:r w:rsidR="00783285">
        <w:rPr>
          <w:sz w:val="28"/>
          <w:szCs w:val="28"/>
        </w:rPr>
        <w:t xml:space="preserve">II </w:t>
      </w:r>
      <w:r w:rsidRPr="009970FF">
        <w:rPr>
          <w:sz w:val="28"/>
          <w:szCs w:val="28"/>
        </w:rPr>
        <w:t>/</w:t>
      </w:r>
      <w:r w:rsidR="00783285">
        <w:rPr>
          <w:sz w:val="28"/>
          <w:szCs w:val="28"/>
        </w:rPr>
        <w:t xml:space="preserve"> pilot maritim </w:t>
      </w:r>
      <w:r w:rsidRPr="009970FF">
        <w:rPr>
          <w:sz w:val="28"/>
          <w:szCs w:val="28"/>
        </w:rPr>
        <w:t>I</w:t>
      </w:r>
      <w:r w:rsidR="009970FF">
        <w:rPr>
          <w:sz w:val="28"/>
          <w:szCs w:val="28"/>
        </w:rPr>
        <w:t xml:space="preserve"> Dl.  </w:t>
      </w:r>
      <w:r w:rsidR="009970FF" w:rsidRPr="009970FF">
        <w:rPr>
          <w:sz w:val="28"/>
          <w:szCs w:val="28"/>
        </w:rPr>
        <w:t>.......................</w:t>
      </w:r>
      <w:r w:rsidR="00783285">
        <w:rPr>
          <w:sz w:val="28"/>
          <w:szCs w:val="28"/>
        </w:rPr>
        <w:t>........</w:t>
      </w:r>
    </w:p>
    <w:p w14:paraId="6F57856F" w14:textId="77777777" w:rsidR="009970FF" w:rsidRDefault="009970FF" w:rsidP="00126C2D">
      <w:pPr>
        <w:pBdr>
          <w:left w:val="single" w:sz="4" w:space="4" w:color="auto"/>
          <w:right w:val="single" w:sz="4" w:space="4" w:color="auto"/>
        </w:pBdr>
        <w:ind w:left="142"/>
        <w:rPr>
          <w:sz w:val="28"/>
          <w:szCs w:val="28"/>
        </w:rPr>
      </w:pPr>
    </w:p>
    <w:p w14:paraId="0BA6F747" w14:textId="77777777" w:rsidR="004636F8" w:rsidRDefault="004636F8" w:rsidP="00126C2D">
      <w:pPr>
        <w:pBdr>
          <w:left w:val="single" w:sz="4" w:space="4" w:color="auto"/>
          <w:right w:val="single" w:sz="4" w:space="4" w:color="auto"/>
        </w:pBdr>
        <w:ind w:left="142" w:firstLine="720"/>
        <w:jc w:val="center"/>
        <w:rPr>
          <w:sz w:val="28"/>
          <w:szCs w:val="28"/>
        </w:rPr>
      </w:pPr>
    </w:p>
    <w:p w14:paraId="1F690D53" w14:textId="77777777" w:rsidR="004636F8" w:rsidRDefault="004636F8" w:rsidP="00126C2D">
      <w:pPr>
        <w:pBdr>
          <w:left w:val="single" w:sz="4" w:space="4" w:color="auto"/>
          <w:right w:val="single" w:sz="4" w:space="4" w:color="auto"/>
        </w:pBdr>
        <w:ind w:left="142" w:firstLine="720"/>
        <w:rPr>
          <w:sz w:val="28"/>
          <w:szCs w:val="28"/>
        </w:rPr>
      </w:pPr>
    </w:p>
    <w:p w14:paraId="1C30FB47" w14:textId="77777777" w:rsidR="00CB61EE" w:rsidRDefault="00CB61EE" w:rsidP="00126C2D">
      <w:pPr>
        <w:pBdr>
          <w:left w:val="single" w:sz="4" w:space="4" w:color="auto"/>
          <w:right w:val="single" w:sz="4" w:space="4" w:color="auto"/>
        </w:pBdr>
        <w:ind w:left="142" w:firstLine="720"/>
        <w:rPr>
          <w:sz w:val="28"/>
          <w:szCs w:val="28"/>
        </w:rPr>
      </w:pPr>
    </w:p>
    <w:p w14:paraId="1E248945" w14:textId="77777777" w:rsidR="00CB61EE" w:rsidRDefault="00CB61EE" w:rsidP="00126C2D">
      <w:pPr>
        <w:pBdr>
          <w:left w:val="single" w:sz="4" w:space="4" w:color="auto"/>
          <w:right w:val="single" w:sz="4" w:space="4" w:color="auto"/>
        </w:pBdr>
        <w:ind w:left="142" w:firstLine="720"/>
        <w:rPr>
          <w:sz w:val="28"/>
          <w:szCs w:val="28"/>
        </w:rPr>
      </w:pPr>
    </w:p>
    <w:p w14:paraId="7AB2D190" w14:textId="77777777" w:rsidR="00CB61EE" w:rsidRDefault="00CB61EE" w:rsidP="00126C2D">
      <w:pPr>
        <w:pBdr>
          <w:left w:val="single" w:sz="4" w:space="4" w:color="auto"/>
          <w:right w:val="single" w:sz="4" w:space="4" w:color="auto"/>
        </w:pBdr>
        <w:ind w:left="142" w:firstLine="720"/>
        <w:rPr>
          <w:sz w:val="28"/>
          <w:szCs w:val="28"/>
        </w:rPr>
      </w:pPr>
    </w:p>
    <w:p w14:paraId="391E75AD" w14:textId="77777777" w:rsidR="00CB61EE" w:rsidRDefault="00CB61EE" w:rsidP="00126C2D">
      <w:pPr>
        <w:pBdr>
          <w:left w:val="single" w:sz="4" w:space="4" w:color="auto"/>
          <w:right w:val="single" w:sz="4" w:space="4" w:color="auto"/>
        </w:pBdr>
        <w:ind w:left="142" w:firstLine="720"/>
        <w:rPr>
          <w:sz w:val="28"/>
          <w:szCs w:val="28"/>
        </w:rPr>
      </w:pPr>
    </w:p>
    <w:p w14:paraId="60954B22" w14:textId="77777777" w:rsidR="00CB61EE" w:rsidRDefault="00CB61EE" w:rsidP="00126C2D">
      <w:pPr>
        <w:pBdr>
          <w:left w:val="single" w:sz="4" w:space="4" w:color="auto"/>
          <w:right w:val="single" w:sz="4" w:space="4" w:color="auto"/>
        </w:pBdr>
        <w:ind w:left="142" w:firstLine="720"/>
        <w:rPr>
          <w:sz w:val="28"/>
          <w:szCs w:val="28"/>
        </w:rPr>
      </w:pPr>
    </w:p>
    <w:p w14:paraId="5A7036A9" w14:textId="77777777" w:rsidR="00CB61EE" w:rsidRDefault="00CB61EE" w:rsidP="00126C2D">
      <w:pPr>
        <w:pBdr>
          <w:left w:val="single" w:sz="4" w:space="4" w:color="auto"/>
          <w:right w:val="single" w:sz="4" w:space="4" w:color="auto"/>
        </w:pBdr>
        <w:ind w:left="142" w:firstLine="720"/>
        <w:rPr>
          <w:sz w:val="28"/>
          <w:szCs w:val="28"/>
        </w:rPr>
      </w:pPr>
    </w:p>
    <w:p w14:paraId="1DEDCD09" w14:textId="77777777" w:rsidR="00CB61EE" w:rsidRDefault="00CB61EE" w:rsidP="00126C2D">
      <w:pPr>
        <w:pBdr>
          <w:left w:val="single" w:sz="4" w:space="4" w:color="auto"/>
          <w:right w:val="single" w:sz="4" w:space="4" w:color="auto"/>
        </w:pBdr>
        <w:ind w:left="142" w:firstLine="720"/>
        <w:rPr>
          <w:sz w:val="28"/>
          <w:szCs w:val="28"/>
        </w:rPr>
      </w:pPr>
    </w:p>
    <w:p w14:paraId="46DF8B5D" w14:textId="77777777" w:rsidR="00CB61EE" w:rsidRDefault="00CB61EE" w:rsidP="00126C2D">
      <w:pPr>
        <w:pBdr>
          <w:left w:val="single" w:sz="4" w:space="4" w:color="auto"/>
          <w:right w:val="single" w:sz="4" w:space="4" w:color="auto"/>
        </w:pBdr>
        <w:ind w:left="142" w:firstLine="720"/>
        <w:rPr>
          <w:sz w:val="28"/>
          <w:szCs w:val="28"/>
        </w:rPr>
      </w:pPr>
    </w:p>
    <w:p w14:paraId="08F2585D" w14:textId="77777777" w:rsidR="00CB61EE" w:rsidRDefault="00CB61EE" w:rsidP="00126C2D">
      <w:pPr>
        <w:pBdr>
          <w:left w:val="single" w:sz="4" w:space="4" w:color="auto"/>
          <w:right w:val="single" w:sz="4" w:space="4" w:color="auto"/>
        </w:pBdr>
        <w:ind w:left="142" w:firstLine="720"/>
        <w:rPr>
          <w:sz w:val="28"/>
          <w:szCs w:val="28"/>
        </w:rPr>
      </w:pPr>
    </w:p>
    <w:p w14:paraId="543498A3" w14:textId="77777777" w:rsidR="00CB61EE" w:rsidRDefault="00CB61EE" w:rsidP="00126C2D">
      <w:pPr>
        <w:pBdr>
          <w:left w:val="single" w:sz="4" w:space="4" w:color="auto"/>
          <w:right w:val="single" w:sz="4" w:space="4" w:color="auto"/>
        </w:pBdr>
        <w:ind w:left="142" w:firstLine="720"/>
        <w:rPr>
          <w:sz w:val="28"/>
          <w:szCs w:val="28"/>
        </w:rPr>
      </w:pPr>
    </w:p>
    <w:p w14:paraId="00D08F8B" w14:textId="77777777" w:rsidR="00CB61EE" w:rsidRDefault="00CB61EE" w:rsidP="00126C2D">
      <w:pPr>
        <w:pBdr>
          <w:left w:val="single" w:sz="4" w:space="4" w:color="auto"/>
          <w:right w:val="single" w:sz="4" w:space="4" w:color="auto"/>
        </w:pBdr>
        <w:ind w:left="142" w:firstLine="720"/>
        <w:rPr>
          <w:sz w:val="28"/>
          <w:szCs w:val="28"/>
        </w:rPr>
      </w:pPr>
    </w:p>
    <w:p w14:paraId="5C1F714E" w14:textId="77777777" w:rsidR="00CB61EE" w:rsidRDefault="00CB61EE" w:rsidP="00126C2D">
      <w:pPr>
        <w:pBdr>
          <w:left w:val="single" w:sz="4" w:space="4" w:color="auto"/>
          <w:right w:val="single" w:sz="4" w:space="4" w:color="auto"/>
        </w:pBdr>
        <w:ind w:left="142" w:firstLine="720"/>
        <w:rPr>
          <w:sz w:val="28"/>
          <w:szCs w:val="28"/>
        </w:rPr>
      </w:pPr>
    </w:p>
    <w:p w14:paraId="3D4AA4D0" w14:textId="77777777" w:rsidR="00CB61EE" w:rsidRDefault="00CB61EE" w:rsidP="00126C2D">
      <w:pPr>
        <w:pBdr>
          <w:left w:val="single" w:sz="4" w:space="4" w:color="auto"/>
          <w:right w:val="single" w:sz="4" w:space="4" w:color="auto"/>
        </w:pBdr>
        <w:ind w:left="142" w:firstLine="720"/>
        <w:rPr>
          <w:sz w:val="28"/>
          <w:szCs w:val="28"/>
        </w:rPr>
      </w:pPr>
    </w:p>
    <w:p w14:paraId="73A19EF2" w14:textId="77777777" w:rsidR="00CB61EE" w:rsidRDefault="00CB61EE" w:rsidP="00126C2D">
      <w:pPr>
        <w:pBdr>
          <w:left w:val="single" w:sz="4" w:space="4" w:color="auto"/>
          <w:right w:val="single" w:sz="4" w:space="4" w:color="auto"/>
        </w:pBdr>
        <w:ind w:left="142" w:firstLine="720"/>
        <w:rPr>
          <w:sz w:val="28"/>
          <w:szCs w:val="28"/>
        </w:rPr>
      </w:pPr>
    </w:p>
    <w:p w14:paraId="1A5B8C86" w14:textId="77777777" w:rsidR="00CB61EE" w:rsidRDefault="00CB61EE" w:rsidP="00126C2D">
      <w:pPr>
        <w:pBdr>
          <w:left w:val="single" w:sz="4" w:space="4" w:color="auto"/>
          <w:right w:val="single" w:sz="4" w:space="4" w:color="auto"/>
        </w:pBdr>
        <w:ind w:left="142" w:firstLine="720"/>
        <w:rPr>
          <w:sz w:val="28"/>
          <w:szCs w:val="28"/>
        </w:rPr>
      </w:pPr>
    </w:p>
    <w:p w14:paraId="452AA5A7" w14:textId="77777777" w:rsidR="00126C2D" w:rsidRDefault="00126C2D" w:rsidP="00126C2D">
      <w:pPr>
        <w:pBdr>
          <w:left w:val="single" w:sz="4" w:space="4" w:color="auto"/>
          <w:right w:val="single" w:sz="4" w:space="4" w:color="auto"/>
        </w:pBdr>
        <w:ind w:left="142" w:firstLine="720"/>
        <w:rPr>
          <w:sz w:val="28"/>
          <w:szCs w:val="28"/>
        </w:rPr>
      </w:pPr>
    </w:p>
    <w:p w14:paraId="1021E19F" w14:textId="77777777" w:rsidR="008221A0" w:rsidRDefault="008221A0" w:rsidP="00126C2D">
      <w:pPr>
        <w:pBdr>
          <w:left w:val="single" w:sz="4" w:space="4" w:color="auto"/>
          <w:right w:val="single" w:sz="4" w:space="4" w:color="auto"/>
        </w:pBdr>
        <w:ind w:left="142" w:firstLine="720"/>
        <w:rPr>
          <w:sz w:val="28"/>
          <w:szCs w:val="28"/>
        </w:rPr>
      </w:pPr>
    </w:p>
    <w:p w14:paraId="7ED93E17" w14:textId="77777777" w:rsidR="00126C2D" w:rsidRDefault="00126C2D" w:rsidP="00126C2D">
      <w:pPr>
        <w:pBdr>
          <w:left w:val="single" w:sz="4" w:space="4" w:color="auto"/>
          <w:right w:val="single" w:sz="4" w:space="4" w:color="auto"/>
        </w:pBdr>
        <w:ind w:left="142"/>
        <w:jc w:val="both"/>
        <w:rPr>
          <w:sz w:val="28"/>
          <w:szCs w:val="28"/>
        </w:rPr>
      </w:pPr>
    </w:p>
    <w:p w14:paraId="6F2FF46F" w14:textId="77777777" w:rsidR="00126C2D" w:rsidRDefault="00126C2D" w:rsidP="00126C2D">
      <w:pPr>
        <w:pBdr>
          <w:left w:val="single" w:sz="4" w:space="4" w:color="auto"/>
          <w:bottom w:val="single" w:sz="4" w:space="1" w:color="auto"/>
          <w:right w:val="single" w:sz="4" w:space="4" w:color="auto"/>
        </w:pBdr>
        <w:ind w:left="142"/>
        <w:jc w:val="both"/>
        <w:rPr>
          <w:sz w:val="28"/>
          <w:szCs w:val="28"/>
        </w:rPr>
      </w:pPr>
    </w:p>
    <w:p w14:paraId="1DC13EBD" w14:textId="77777777" w:rsidR="00126C2D" w:rsidRDefault="00126C2D" w:rsidP="00126C2D">
      <w:pPr>
        <w:ind w:left="142"/>
        <w:jc w:val="both"/>
        <w:rPr>
          <w:sz w:val="28"/>
          <w:szCs w:val="28"/>
        </w:rPr>
      </w:pPr>
    </w:p>
    <w:p w14:paraId="1990883E" w14:textId="77777777" w:rsidR="00126C2D" w:rsidRDefault="00126C2D" w:rsidP="00126C2D">
      <w:pPr>
        <w:ind w:left="142"/>
        <w:jc w:val="both"/>
        <w:rPr>
          <w:sz w:val="28"/>
          <w:szCs w:val="28"/>
        </w:rPr>
      </w:pPr>
    </w:p>
    <w:p w14:paraId="58C7731C" w14:textId="77777777" w:rsidR="00126C2D" w:rsidRDefault="00126C2D" w:rsidP="00126C2D">
      <w:pPr>
        <w:ind w:left="142"/>
        <w:jc w:val="both"/>
        <w:rPr>
          <w:sz w:val="28"/>
          <w:szCs w:val="28"/>
        </w:rPr>
      </w:pPr>
    </w:p>
    <w:p w14:paraId="7697E909" w14:textId="77777777" w:rsidR="00126C2D" w:rsidRDefault="00126C2D" w:rsidP="00126C2D">
      <w:pPr>
        <w:pBdr>
          <w:top w:val="single" w:sz="4" w:space="1" w:color="auto"/>
          <w:left w:val="single" w:sz="4" w:space="4" w:color="auto"/>
          <w:bottom w:val="single" w:sz="4" w:space="1" w:color="auto"/>
          <w:right w:val="single" w:sz="4" w:space="4" w:color="auto"/>
        </w:pBdr>
        <w:ind w:left="142"/>
        <w:jc w:val="both"/>
        <w:rPr>
          <w:sz w:val="28"/>
          <w:szCs w:val="28"/>
        </w:rPr>
      </w:pPr>
      <w:r>
        <w:rPr>
          <w:sz w:val="28"/>
          <w:szCs w:val="28"/>
        </w:rPr>
        <w:t>Concluzia evaluării</w:t>
      </w:r>
    </w:p>
    <w:p w14:paraId="3CD405BE"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2CED0D16"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1D1BCE46"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4EC51FA2"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7B5B5946"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7A7CC0F2"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1F03011F" w14:textId="77777777" w:rsidR="00244FA0" w:rsidRPr="00C82FE2" w:rsidRDefault="00244FA0" w:rsidP="00244FA0">
      <w:pPr>
        <w:rPr>
          <w:sz w:val="28"/>
          <w:szCs w:val="28"/>
        </w:rPr>
      </w:pPr>
    </w:p>
    <w:sectPr w:rsidR="00244FA0" w:rsidRPr="00C82FE2" w:rsidSect="00A40462">
      <w:footerReference w:type="even" r:id="rId9"/>
      <w:footerReference w:type="default" r:id="rId10"/>
      <w:pgSz w:w="12240" w:h="15840"/>
      <w:pgMar w:top="567" w:right="1260" w:bottom="72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85071" w14:textId="77777777" w:rsidR="00197040" w:rsidRDefault="00197040">
      <w:r>
        <w:separator/>
      </w:r>
    </w:p>
  </w:endnote>
  <w:endnote w:type="continuationSeparator" w:id="0">
    <w:p w14:paraId="63929EDC" w14:textId="77777777" w:rsidR="00197040" w:rsidRDefault="0019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7377" w14:textId="77777777" w:rsidR="00197040" w:rsidRDefault="00197040" w:rsidP="0031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75FAB" w14:textId="77777777" w:rsidR="00197040" w:rsidRDefault="00197040" w:rsidP="003145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DDB2" w14:textId="77777777" w:rsidR="00197040" w:rsidRDefault="00197040" w:rsidP="0031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451">
      <w:rPr>
        <w:rStyle w:val="PageNumber"/>
        <w:noProof/>
      </w:rPr>
      <w:t>1</w:t>
    </w:r>
    <w:r>
      <w:rPr>
        <w:rStyle w:val="PageNumber"/>
      </w:rPr>
      <w:fldChar w:fldCharType="end"/>
    </w:r>
  </w:p>
  <w:p w14:paraId="24A4ED54" w14:textId="77777777" w:rsidR="00197040" w:rsidRDefault="00197040" w:rsidP="003145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5EC85" w14:textId="77777777" w:rsidR="00197040" w:rsidRDefault="00197040">
      <w:r>
        <w:separator/>
      </w:r>
    </w:p>
  </w:footnote>
  <w:footnote w:type="continuationSeparator" w:id="0">
    <w:p w14:paraId="1EE7058E" w14:textId="77777777" w:rsidR="00197040" w:rsidRDefault="001970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645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93B16"/>
    <w:multiLevelType w:val="singleLevel"/>
    <w:tmpl w:val="0BF2A330"/>
    <w:lvl w:ilvl="0">
      <w:start w:val="1"/>
      <w:numFmt w:val="lowerLetter"/>
      <w:lvlText w:val="%1)"/>
      <w:legacy w:legacy="1" w:legacySpace="0" w:legacyIndent="303"/>
      <w:lvlJc w:val="left"/>
      <w:rPr>
        <w:rFonts w:ascii="Times New Roman" w:hAnsi="Times New Roman" w:cs="Times New Roman" w:hint="default"/>
      </w:rPr>
    </w:lvl>
  </w:abstractNum>
  <w:abstractNum w:abstractNumId="2">
    <w:nsid w:val="0F5F6EE1"/>
    <w:multiLevelType w:val="hybridMultilevel"/>
    <w:tmpl w:val="271248C8"/>
    <w:lvl w:ilvl="0" w:tplc="024ECA7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DE62B7C"/>
    <w:multiLevelType w:val="hybridMultilevel"/>
    <w:tmpl w:val="99AA9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1582A"/>
    <w:multiLevelType w:val="hybridMultilevel"/>
    <w:tmpl w:val="D85CE490"/>
    <w:lvl w:ilvl="0" w:tplc="8C5C2E26">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22A766F"/>
    <w:multiLevelType w:val="singleLevel"/>
    <w:tmpl w:val="7626F7FE"/>
    <w:lvl w:ilvl="0">
      <w:start w:val="1"/>
      <w:numFmt w:val="lowerLetter"/>
      <w:lvlText w:val="%1)"/>
      <w:legacy w:legacy="1" w:legacySpace="0" w:legacyIndent="296"/>
      <w:lvlJc w:val="left"/>
      <w:rPr>
        <w:rFonts w:ascii="Times New Roman" w:hAnsi="Times New Roman" w:cs="Times New Roman" w:hint="default"/>
      </w:rPr>
    </w:lvl>
  </w:abstractNum>
  <w:abstractNum w:abstractNumId="6">
    <w:nsid w:val="4C9824A0"/>
    <w:multiLevelType w:val="hybridMultilevel"/>
    <w:tmpl w:val="60F86D94"/>
    <w:lvl w:ilvl="0" w:tplc="9858F938">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7">
    <w:nsid w:val="505C1706"/>
    <w:multiLevelType w:val="hybridMultilevel"/>
    <w:tmpl w:val="7E0AE1E4"/>
    <w:lvl w:ilvl="0" w:tplc="8D80E9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57985"/>
    <w:multiLevelType w:val="hybridMultilevel"/>
    <w:tmpl w:val="0AD0238C"/>
    <w:lvl w:ilvl="0" w:tplc="B8728800">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5F35B9B"/>
    <w:multiLevelType w:val="hybridMultilevel"/>
    <w:tmpl w:val="371A6250"/>
    <w:lvl w:ilvl="0" w:tplc="7ADA7970">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num w:numId="1">
    <w:abstractNumId w:val="0"/>
  </w:num>
  <w:num w:numId="2">
    <w:abstractNumId w:val="5"/>
  </w:num>
  <w:num w:numId="3">
    <w:abstractNumId w:val="1"/>
  </w:num>
  <w:num w:numId="4">
    <w:abstractNumId w:val="3"/>
  </w:num>
  <w:num w:numId="5">
    <w:abstractNumId w:val="4"/>
  </w:num>
  <w:num w:numId="6">
    <w:abstractNumId w:val="8"/>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6F"/>
    <w:rsid w:val="00000C17"/>
    <w:rsid w:val="00007609"/>
    <w:rsid w:val="00011609"/>
    <w:rsid w:val="00013095"/>
    <w:rsid w:val="00013666"/>
    <w:rsid w:val="000151A5"/>
    <w:rsid w:val="00023597"/>
    <w:rsid w:val="000241BE"/>
    <w:rsid w:val="00024354"/>
    <w:rsid w:val="00025968"/>
    <w:rsid w:val="000269E0"/>
    <w:rsid w:val="000370B3"/>
    <w:rsid w:val="00050570"/>
    <w:rsid w:val="000563D5"/>
    <w:rsid w:val="00063641"/>
    <w:rsid w:val="00065E87"/>
    <w:rsid w:val="00071BC5"/>
    <w:rsid w:val="00072DA9"/>
    <w:rsid w:val="000850B8"/>
    <w:rsid w:val="00085A91"/>
    <w:rsid w:val="000A0F08"/>
    <w:rsid w:val="000A4B89"/>
    <w:rsid w:val="000A7382"/>
    <w:rsid w:val="000B3BA2"/>
    <w:rsid w:val="000B7063"/>
    <w:rsid w:val="000C1D0F"/>
    <w:rsid w:val="000C4BE3"/>
    <w:rsid w:val="000D39C4"/>
    <w:rsid w:val="000D4E62"/>
    <w:rsid w:val="000E2AC5"/>
    <w:rsid w:val="000E7DCD"/>
    <w:rsid w:val="000F3F6E"/>
    <w:rsid w:val="000F413F"/>
    <w:rsid w:val="000F511E"/>
    <w:rsid w:val="000F7392"/>
    <w:rsid w:val="00105195"/>
    <w:rsid w:val="00110732"/>
    <w:rsid w:val="00125837"/>
    <w:rsid w:val="00126C2D"/>
    <w:rsid w:val="00135C15"/>
    <w:rsid w:val="00135DE3"/>
    <w:rsid w:val="00141D38"/>
    <w:rsid w:val="00154A01"/>
    <w:rsid w:val="00155998"/>
    <w:rsid w:val="00160793"/>
    <w:rsid w:val="00167A1B"/>
    <w:rsid w:val="00177802"/>
    <w:rsid w:val="0018288E"/>
    <w:rsid w:val="00192CEB"/>
    <w:rsid w:val="001936E3"/>
    <w:rsid w:val="00197040"/>
    <w:rsid w:val="001A3E72"/>
    <w:rsid w:val="001A7A62"/>
    <w:rsid w:val="001B00D3"/>
    <w:rsid w:val="001B44AF"/>
    <w:rsid w:val="001B680D"/>
    <w:rsid w:val="001C1643"/>
    <w:rsid w:val="001C1F80"/>
    <w:rsid w:val="001C4C64"/>
    <w:rsid w:val="001D447C"/>
    <w:rsid w:val="001D4D76"/>
    <w:rsid w:val="001E24C7"/>
    <w:rsid w:val="001F4161"/>
    <w:rsid w:val="001F4AC7"/>
    <w:rsid w:val="00206002"/>
    <w:rsid w:val="0021257A"/>
    <w:rsid w:val="0021652E"/>
    <w:rsid w:val="002237AC"/>
    <w:rsid w:val="00225418"/>
    <w:rsid w:val="00227F50"/>
    <w:rsid w:val="0023550F"/>
    <w:rsid w:val="0024152B"/>
    <w:rsid w:val="00242304"/>
    <w:rsid w:val="00242BB6"/>
    <w:rsid w:val="00244FA0"/>
    <w:rsid w:val="00262700"/>
    <w:rsid w:val="00262C57"/>
    <w:rsid w:val="0026485C"/>
    <w:rsid w:val="00271DF4"/>
    <w:rsid w:val="002720E0"/>
    <w:rsid w:val="00272110"/>
    <w:rsid w:val="002754AB"/>
    <w:rsid w:val="00291EDE"/>
    <w:rsid w:val="00292CA0"/>
    <w:rsid w:val="00293ABD"/>
    <w:rsid w:val="002944E4"/>
    <w:rsid w:val="002976BD"/>
    <w:rsid w:val="002A6E33"/>
    <w:rsid w:val="002B72F9"/>
    <w:rsid w:val="002B794A"/>
    <w:rsid w:val="002C2E03"/>
    <w:rsid w:val="002C2E95"/>
    <w:rsid w:val="002C5AF8"/>
    <w:rsid w:val="002D618B"/>
    <w:rsid w:val="002D69FB"/>
    <w:rsid w:val="002F4554"/>
    <w:rsid w:val="002F48B8"/>
    <w:rsid w:val="002F6F9C"/>
    <w:rsid w:val="003011DB"/>
    <w:rsid w:val="00302B33"/>
    <w:rsid w:val="00314518"/>
    <w:rsid w:val="003148EA"/>
    <w:rsid w:val="00320411"/>
    <w:rsid w:val="00330988"/>
    <w:rsid w:val="0033402B"/>
    <w:rsid w:val="00337423"/>
    <w:rsid w:val="00346E06"/>
    <w:rsid w:val="003718D7"/>
    <w:rsid w:val="00375B37"/>
    <w:rsid w:val="00390621"/>
    <w:rsid w:val="00390EF7"/>
    <w:rsid w:val="00390FD1"/>
    <w:rsid w:val="003A345F"/>
    <w:rsid w:val="003B6323"/>
    <w:rsid w:val="003B6505"/>
    <w:rsid w:val="003C24CB"/>
    <w:rsid w:val="003E2773"/>
    <w:rsid w:val="003F2615"/>
    <w:rsid w:val="003F2A4D"/>
    <w:rsid w:val="003F4DA0"/>
    <w:rsid w:val="003F7EEC"/>
    <w:rsid w:val="00420EE5"/>
    <w:rsid w:val="00424E62"/>
    <w:rsid w:val="00425FF6"/>
    <w:rsid w:val="004318FE"/>
    <w:rsid w:val="00432581"/>
    <w:rsid w:val="004362A2"/>
    <w:rsid w:val="00441A8E"/>
    <w:rsid w:val="00441E03"/>
    <w:rsid w:val="00446410"/>
    <w:rsid w:val="00450B8B"/>
    <w:rsid w:val="0045166E"/>
    <w:rsid w:val="00462AE2"/>
    <w:rsid w:val="004636F8"/>
    <w:rsid w:val="0046740A"/>
    <w:rsid w:val="004743DB"/>
    <w:rsid w:val="0047543C"/>
    <w:rsid w:val="0048304E"/>
    <w:rsid w:val="00494D44"/>
    <w:rsid w:val="00494F9B"/>
    <w:rsid w:val="004A76F9"/>
    <w:rsid w:val="004B3A0C"/>
    <w:rsid w:val="004B5A14"/>
    <w:rsid w:val="004B6B9B"/>
    <w:rsid w:val="004B6CA7"/>
    <w:rsid w:val="004C2DAB"/>
    <w:rsid w:val="004C5B49"/>
    <w:rsid w:val="004C5DFB"/>
    <w:rsid w:val="004D3AEC"/>
    <w:rsid w:val="004D4983"/>
    <w:rsid w:val="004D4F95"/>
    <w:rsid w:val="004D7E28"/>
    <w:rsid w:val="004E4D96"/>
    <w:rsid w:val="004E763B"/>
    <w:rsid w:val="004F3195"/>
    <w:rsid w:val="004F69C6"/>
    <w:rsid w:val="004F72D9"/>
    <w:rsid w:val="00500FF0"/>
    <w:rsid w:val="00503C21"/>
    <w:rsid w:val="005118BB"/>
    <w:rsid w:val="00512976"/>
    <w:rsid w:val="00512E13"/>
    <w:rsid w:val="00521F51"/>
    <w:rsid w:val="0052426E"/>
    <w:rsid w:val="00532D12"/>
    <w:rsid w:val="00532E1C"/>
    <w:rsid w:val="005348A0"/>
    <w:rsid w:val="0054104B"/>
    <w:rsid w:val="00546CC9"/>
    <w:rsid w:val="00556387"/>
    <w:rsid w:val="00557731"/>
    <w:rsid w:val="00571F11"/>
    <w:rsid w:val="005730B7"/>
    <w:rsid w:val="005910D3"/>
    <w:rsid w:val="0059774C"/>
    <w:rsid w:val="005A2CB3"/>
    <w:rsid w:val="005A6C50"/>
    <w:rsid w:val="005A77E3"/>
    <w:rsid w:val="005B01AF"/>
    <w:rsid w:val="005D3831"/>
    <w:rsid w:val="005D6651"/>
    <w:rsid w:val="005E4DB6"/>
    <w:rsid w:val="005F0CDA"/>
    <w:rsid w:val="005F4486"/>
    <w:rsid w:val="005F4CA8"/>
    <w:rsid w:val="005F6801"/>
    <w:rsid w:val="00604E48"/>
    <w:rsid w:val="00606891"/>
    <w:rsid w:val="00607093"/>
    <w:rsid w:val="006166F8"/>
    <w:rsid w:val="00616937"/>
    <w:rsid w:val="00621EAA"/>
    <w:rsid w:val="0062669A"/>
    <w:rsid w:val="006349BA"/>
    <w:rsid w:val="00642EAD"/>
    <w:rsid w:val="00646C1A"/>
    <w:rsid w:val="00652A22"/>
    <w:rsid w:val="00652D37"/>
    <w:rsid w:val="00654CC0"/>
    <w:rsid w:val="006577C6"/>
    <w:rsid w:val="00666332"/>
    <w:rsid w:val="0066705A"/>
    <w:rsid w:val="00675009"/>
    <w:rsid w:val="0067616C"/>
    <w:rsid w:val="00676393"/>
    <w:rsid w:val="00677EC3"/>
    <w:rsid w:val="00682DF8"/>
    <w:rsid w:val="00684CB7"/>
    <w:rsid w:val="00687936"/>
    <w:rsid w:val="00690E28"/>
    <w:rsid w:val="006978A4"/>
    <w:rsid w:val="006A0891"/>
    <w:rsid w:val="006A1B77"/>
    <w:rsid w:val="006B1430"/>
    <w:rsid w:val="006B33E3"/>
    <w:rsid w:val="006C49BA"/>
    <w:rsid w:val="006C78F4"/>
    <w:rsid w:val="006D6D81"/>
    <w:rsid w:val="006F379D"/>
    <w:rsid w:val="006F5C08"/>
    <w:rsid w:val="006F6388"/>
    <w:rsid w:val="007002F1"/>
    <w:rsid w:val="00701C25"/>
    <w:rsid w:val="00702852"/>
    <w:rsid w:val="007108FF"/>
    <w:rsid w:val="00713EF1"/>
    <w:rsid w:val="00716EA3"/>
    <w:rsid w:val="00726535"/>
    <w:rsid w:val="00731048"/>
    <w:rsid w:val="007322A1"/>
    <w:rsid w:val="00736AA7"/>
    <w:rsid w:val="00737E6D"/>
    <w:rsid w:val="007471D5"/>
    <w:rsid w:val="00755446"/>
    <w:rsid w:val="007612F8"/>
    <w:rsid w:val="00761CD6"/>
    <w:rsid w:val="00764D42"/>
    <w:rsid w:val="0076614E"/>
    <w:rsid w:val="00783285"/>
    <w:rsid w:val="00790382"/>
    <w:rsid w:val="00792355"/>
    <w:rsid w:val="007953A1"/>
    <w:rsid w:val="0079793A"/>
    <w:rsid w:val="007A22CF"/>
    <w:rsid w:val="007A25A4"/>
    <w:rsid w:val="007B1F3F"/>
    <w:rsid w:val="007C0513"/>
    <w:rsid w:val="007C31F8"/>
    <w:rsid w:val="007C4D69"/>
    <w:rsid w:val="007D1ABC"/>
    <w:rsid w:val="007D5D51"/>
    <w:rsid w:val="007E2FF1"/>
    <w:rsid w:val="007E7728"/>
    <w:rsid w:val="007E7885"/>
    <w:rsid w:val="007F11EA"/>
    <w:rsid w:val="00813EB3"/>
    <w:rsid w:val="00817FA7"/>
    <w:rsid w:val="008221A0"/>
    <w:rsid w:val="00836702"/>
    <w:rsid w:val="00837265"/>
    <w:rsid w:val="008410A4"/>
    <w:rsid w:val="0084392A"/>
    <w:rsid w:val="00844CE5"/>
    <w:rsid w:val="00852202"/>
    <w:rsid w:val="00856222"/>
    <w:rsid w:val="00857063"/>
    <w:rsid w:val="00857ACC"/>
    <w:rsid w:val="00861E09"/>
    <w:rsid w:val="008641CC"/>
    <w:rsid w:val="0086698B"/>
    <w:rsid w:val="00871E26"/>
    <w:rsid w:val="00871FCC"/>
    <w:rsid w:val="00882A55"/>
    <w:rsid w:val="00891DD3"/>
    <w:rsid w:val="00893A8A"/>
    <w:rsid w:val="008A72A0"/>
    <w:rsid w:val="008B2509"/>
    <w:rsid w:val="008B6EED"/>
    <w:rsid w:val="008D32E6"/>
    <w:rsid w:val="008D6E6D"/>
    <w:rsid w:val="008D76F3"/>
    <w:rsid w:val="008E4C37"/>
    <w:rsid w:val="008F12CB"/>
    <w:rsid w:val="008F3588"/>
    <w:rsid w:val="00912857"/>
    <w:rsid w:val="00917ECF"/>
    <w:rsid w:val="0092632F"/>
    <w:rsid w:val="0093090F"/>
    <w:rsid w:val="00940A8C"/>
    <w:rsid w:val="0094286C"/>
    <w:rsid w:val="0094461C"/>
    <w:rsid w:val="00946451"/>
    <w:rsid w:val="00967B6F"/>
    <w:rsid w:val="0097290D"/>
    <w:rsid w:val="0097505E"/>
    <w:rsid w:val="009822A9"/>
    <w:rsid w:val="00983CE4"/>
    <w:rsid w:val="009970FF"/>
    <w:rsid w:val="009A4E04"/>
    <w:rsid w:val="009A4EF9"/>
    <w:rsid w:val="009B3219"/>
    <w:rsid w:val="009B3617"/>
    <w:rsid w:val="009B7597"/>
    <w:rsid w:val="009C27DB"/>
    <w:rsid w:val="009D7949"/>
    <w:rsid w:val="009E38E8"/>
    <w:rsid w:val="009E7EC3"/>
    <w:rsid w:val="009F3695"/>
    <w:rsid w:val="009F451A"/>
    <w:rsid w:val="009F621E"/>
    <w:rsid w:val="009F7342"/>
    <w:rsid w:val="00A001D0"/>
    <w:rsid w:val="00A029BB"/>
    <w:rsid w:val="00A05211"/>
    <w:rsid w:val="00A073EB"/>
    <w:rsid w:val="00A1368C"/>
    <w:rsid w:val="00A174DC"/>
    <w:rsid w:val="00A40462"/>
    <w:rsid w:val="00A40EFE"/>
    <w:rsid w:val="00A67C15"/>
    <w:rsid w:val="00A74C6B"/>
    <w:rsid w:val="00A848A8"/>
    <w:rsid w:val="00A86E28"/>
    <w:rsid w:val="00A8745F"/>
    <w:rsid w:val="00A93AAC"/>
    <w:rsid w:val="00A95D5E"/>
    <w:rsid w:val="00A95FBF"/>
    <w:rsid w:val="00AB1283"/>
    <w:rsid w:val="00AC3F3C"/>
    <w:rsid w:val="00AC4502"/>
    <w:rsid w:val="00AC56F4"/>
    <w:rsid w:val="00AC6401"/>
    <w:rsid w:val="00AC69B0"/>
    <w:rsid w:val="00AE535D"/>
    <w:rsid w:val="00AE5810"/>
    <w:rsid w:val="00AE634B"/>
    <w:rsid w:val="00AF1A0A"/>
    <w:rsid w:val="00AF5B73"/>
    <w:rsid w:val="00B05D13"/>
    <w:rsid w:val="00B22F1F"/>
    <w:rsid w:val="00B2334F"/>
    <w:rsid w:val="00B30F50"/>
    <w:rsid w:val="00B6565F"/>
    <w:rsid w:val="00B736CA"/>
    <w:rsid w:val="00B73F49"/>
    <w:rsid w:val="00B73F88"/>
    <w:rsid w:val="00B80EEB"/>
    <w:rsid w:val="00B978CE"/>
    <w:rsid w:val="00BA4D5C"/>
    <w:rsid w:val="00BA6DEF"/>
    <w:rsid w:val="00BB43A8"/>
    <w:rsid w:val="00BC5A65"/>
    <w:rsid w:val="00BD5377"/>
    <w:rsid w:val="00BD5D40"/>
    <w:rsid w:val="00BD6B2B"/>
    <w:rsid w:val="00BE1C9B"/>
    <w:rsid w:val="00BE3DB0"/>
    <w:rsid w:val="00BE4DD7"/>
    <w:rsid w:val="00BE7360"/>
    <w:rsid w:val="00BF2341"/>
    <w:rsid w:val="00BF2E21"/>
    <w:rsid w:val="00BF6D96"/>
    <w:rsid w:val="00BF7237"/>
    <w:rsid w:val="00C02283"/>
    <w:rsid w:val="00C227CD"/>
    <w:rsid w:val="00C22E04"/>
    <w:rsid w:val="00C30EB8"/>
    <w:rsid w:val="00C31335"/>
    <w:rsid w:val="00C36B4F"/>
    <w:rsid w:val="00C47AAD"/>
    <w:rsid w:val="00C51375"/>
    <w:rsid w:val="00C51735"/>
    <w:rsid w:val="00C554F1"/>
    <w:rsid w:val="00C66435"/>
    <w:rsid w:val="00C71A7C"/>
    <w:rsid w:val="00C72A3F"/>
    <w:rsid w:val="00C73648"/>
    <w:rsid w:val="00C77C18"/>
    <w:rsid w:val="00C815ED"/>
    <w:rsid w:val="00C82FE2"/>
    <w:rsid w:val="00C94E81"/>
    <w:rsid w:val="00CB3BFA"/>
    <w:rsid w:val="00CB3D16"/>
    <w:rsid w:val="00CB41B2"/>
    <w:rsid w:val="00CB61EE"/>
    <w:rsid w:val="00CB708F"/>
    <w:rsid w:val="00CC1A40"/>
    <w:rsid w:val="00CC28AA"/>
    <w:rsid w:val="00CD1B30"/>
    <w:rsid w:val="00CD4025"/>
    <w:rsid w:val="00CD4994"/>
    <w:rsid w:val="00CD682C"/>
    <w:rsid w:val="00CE2AAB"/>
    <w:rsid w:val="00CE2F80"/>
    <w:rsid w:val="00CE6E8B"/>
    <w:rsid w:val="00CF211C"/>
    <w:rsid w:val="00CF27A5"/>
    <w:rsid w:val="00CF5AB9"/>
    <w:rsid w:val="00CF73D9"/>
    <w:rsid w:val="00D0021C"/>
    <w:rsid w:val="00D01344"/>
    <w:rsid w:val="00D20DA3"/>
    <w:rsid w:val="00D21489"/>
    <w:rsid w:val="00D253BE"/>
    <w:rsid w:val="00D33DAC"/>
    <w:rsid w:val="00D416ED"/>
    <w:rsid w:val="00D44F30"/>
    <w:rsid w:val="00D508AD"/>
    <w:rsid w:val="00D61E96"/>
    <w:rsid w:val="00D62A45"/>
    <w:rsid w:val="00D67138"/>
    <w:rsid w:val="00D71119"/>
    <w:rsid w:val="00D72E88"/>
    <w:rsid w:val="00D74A1B"/>
    <w:rsid w:val="00D75251"/>
    <w:rsid w:val="00D77537"/>
    <w:rsid w:val="00D813E8"/>
    <w:rsid w:val="00D908EA"/>
    <w:rsid w:val="00DA1ED7"/>
    <w:rsid w:val="00DA46F2"/>
    <w:rsid w:val="00DC3A3B"/>
    <w:rsid w:val="00DD5491"/>
    <w:rsid w:val="00DD5852"/>
    <w:rsid w:val="00DE0662"/>
    <w:rsid w:val="00DE2ED9"/>
    <w:rsid w:val="00DE4536"/>
    <w:rsid w:val="00DE7DE3"/>
    <w:rsid w:val="00DF0A66"/>
    <w:rsid w:val="00E04B0C"/>
    <w:rsid w:val="00E04B56"/>
    <w:rsid w:val="00E16FB2"/>
    <w:rsid w:val="00E25188"/>
    <w:rsid w:val="00E2643B"/>
    <w:rsid w:val="00E34752"/>
    <w:rsid w:val="00E36171"/>
    <w:rsid w:val="00E364CE"/>
    <w:rsid w:val="00E40133"/>
    <w:rsid w:val="00E43A4E"/>
    <w:rsid w:val="00E4652A"/>
    <w:rsid w:val="00E47216"/>
    <w:rsid w:val="00E55AED"/>
    <w:rsid w:val="00E56214"/>
    <w:rsid w:val="00E6377C"/>
    <w:rsid w:val="00E65C95"/>
    <w:rsid w:val="00E67A54"/>
    <w:rsid w:val="00E75090"/>
    <w:rsid w:val="00E77069"/>
    <w:rsid w:val="00E809C4"/>
    <w:rsid w:val="00E8664C"/>
    <w:rsid w:val="00E86F8F"/>
    <w:rsid w:val="00E8720B"/>
    <w:rsid w:val="00E91A02"/>
    <w:rsid w:val="00E96C16"/>
    <w:rsid w:val="00EA03A5"/>
    <w:rsid w:val="00EB050E"/>
    <w:rsid w:val="00EB08B4"/>
    <w:rsid w:val="00EC09C9"/>
    <w:rsid w:val="00EE6886"/>
    <w:rsid w:val="00EF3DA5"/>
    <w:rsid w:val="00F008D1"/>
    <w:rsid w:val="00F07810"/>
    <w:rsid w:val="00F17B07"/>
    <w:rsid w:val="00F275A1"/>
    <w:rsid w:val="00F310B3"/>
    <w:rsid w:val="00F37C90"/>
    <w:rsid w:val="00F46E4C"/>
    <w:rsid w:val="00F4780D"/>
    <w:rsid w:val="00F60E76"/>
    <w:rsid w:val="00F642B4"/>
    <w:rsid w:val="00F712A5"/>
    <w:rsid w:val="00F80939"/>
    <w:rsid w:val="00F811C9"/>
    <w:rsid w:val="00F81891"/>
    <w:rsid w:val="00F85790"/>
    <w:rsid w:val="00F94A49"/>
    <w:rsid w:val="00FB6843"/>
    <w:rsid w:val="00FB7FA6"/>
    <w:rsid w:val="00FC1FA8"/>
    <w:rsid w:val="00FD4365"/>
    <w:rsid w:val="00FE0592"/>
    <w:rsid w:val="00FE6315"/>
    <w:rsid w:val="00FF14A0"/>
    <w:rsid w:val="00FF68C6"/>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0D7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B6F"/>
    <w:rPr>
      <w:b/>
      <w:bCs/>
      <w:color w:val="333399"/>
      <w:u w:val="single"/>
    </w:rPr>
  </w:style>
  <w:style w:type="character" w:customStyle="1" w:styleId="do1">
    <w:name w:val="do1"/>
    <w:rsid w:val="00967B6F"/>
    <w:rPr>
      <w:b/>
      <w:bCs/>
      <w:sz w:val="26"/>
      <w:szCs w:val="26"/>
    </w:rPr>
  </w:style>
  <w:style w:type="character" w:customStyle="1" w:styleId="tpa1">
    <w:name w:val="tpa1"/>
    <w:basedOn w:val="DefaultParagraphFont"/>
    <w:rsid w:val="00967B6F"/>
  </w:style>
  <w:style w:type="character" w:customStyle="1" w:styleId="ar1">
    <w:name w:val="ar1"/>
    <w:rsid w:val="00967B6F"/>
    <w:rPr>
      <w:b/>
      <w:bCs/>
      <w:color w:val="0000AF"/>
      <w:sz w:val="22"/>
      <w:szCs w:val="22"/>
    </w:rPr>
  </w:style>
  <w:style w:type="character" w:customStyle="1" w:styleId="ax1">
    <w:name w:val="ax1"/>
    <w:rsid w:val="00967B6F"/>
    <w:rPr>
      <w:b/>
      <w:bCs/>
      <w:sz w:val="26"/>
      <w:szCs w:val="26"/>
    </w:rPr>
  </w:style>
  <w:style w:type="paragraph" w:styleId="FootnoteText">
    <w:name w:val="footnote text"/>
    <w:basedOn w:val="Normal"/>
    <w:semiHidden/>
    <w:rsid w:val="00967B6F"/>
    <w:rPr>
      <w:sz w:val="20"/>
      <w:szCs w:val="20"/>
    </w:rPr>
  </w:style>
  <w:style w:type="character" w:styleId="FootnoteReference">
    <w:name w:val="footnote reference"/>
    <w:semiHidden/>
    <w:rsid w:val="00967B6F"/>
    <w:rPr>
      <w:vertAlign w:val="superscript"/>
    </w:rPr>
  </w:style>
  <w:style w:type="paragraph" w:styleId="Footer">
    <w:name w:val="footer"/>
    <w:basedOn w:val="Normal"/>
    <w:rsid w:val="00967B6F"/>
    <w:pPr>
      <w:tabs>
        <w:tab w:val="center" w:pos="4320"/>
        <w:tab w:val="right" w:pos="8640"/>
      </w:tabs>
    </w:pPr>
  </w:style>
  <w:style w:type="character" w:styleId="PageNumber">
    <w:name w:val="page number"/>
    <w:basedOn w:val="DefaultParagraphFont"/>
    <w:rsid w:val="00967B6F"/>
  </w:style>
  <w:style w:type="character" w:customStyle="1" w:styleId="ca1">
    <w:name w:val="ca1"/>
    <w:rsid w:val="00967B6F"/>
    <w:rPr>
      <w:b/>
      <w:bCs/>
      <w:color w:val="005F00"/>
      <w:sz w:val="24"/>
      <w:szCs w:val="24"/>
    </w:rPr>
  </w:style>
  <w:style w:type="character" w:customStyle="1" w:styleId="tca1">
    <w:name w:val="tca1"/>
    <w:rsid w:val="00967B6F"/>
    <w:rPr>
      <w:b/>
      <w:bCs/>
      <w:sz w:val="24"/>
      <w:szCs w:val="24"/>
    </w:rPr>
  </w:style>
  <w:style w:type="character" w:customStyle="1" w:styleId="li1">
    <w:name w:val="li1"/>
    <w:rsid w:val="00967B6F"/>
    <w:rPr>
      <w:b/>
      <w:bCs/>
      <w:color w:val="8F0000"/>
    </w:rPr>
  </w:style>
  <w:style w:type="character" w:customStyle="1" w:styleId="tli1">
    <w:name w:val="tli1"/>
    <w:basedOn w:val="DefaultParagraphFont"/>
    <w:rsid w:val="00967B6F"/>
  </w:style>
  <w:style w:type="character" w:customStyle="1" w:styleId="al1">
    <w:name w:val="al1"/>
    <w:rsid w:val="00967B6F"/>
    <w:rPr>
      <w:b/>
      <w:bCs/>
      <w:color w:val="008F00"/>
    </w:rPr>
  </w:style>
  <w:style w:type="character" w:customStyle="1" w:styleId="tal1">
    <w:name w:val="tal1"/>
    <w:basedOn w:val="DefaultParagraphFont"/>
    <w:rsid w:val="00967B6F"/>
  </w:style>
  <w:style w:type="character" w:customStyle="1" w:styleId="tax1">
    <w:name w:val="tax1"/>
    <w:rsid w:val="00967B6F"/>
    <w:rPr>
      <w:b/>
      <w:bCs/>
      <w:sz w:val="26"/>
      <w:szCs w:val="26"/>
    </w:rPr>
  </w:style>
  <w:style w:type="character" w:customStyle="1" w:styleId="si1">
    <w:name w:val="si1"/>
    <w:rsid w:val="00967B6F"/>
    <w:rPr>
      <w:b/>
      <w:bCs/>
      <w:sz w:val="24"/>
      <w:szCs w:val="24"/>
    </w:rPr>
  </w:style>
  <w:style w:type="character" w:customStyle="1" w:styleId="tsi1">
    <w:name w:val="tsi1"/>
    <w:rsid w:val="00967B6F"/>
    <w:rPr>
      <w:b/>
      <w:bCs/>
      <w:sz w:val="24"/>
      <w:szCs w:val="24"/>
    </w:rPr>
  </w:style>
  <w:style w:type="character" w:customStyle="1" w:styleId="articol1">
    <w:name w:val="articol1"/>
    <w:rsid w:val="004B7074"/>
    <w:rPr>
      <w:b/>
      <w:bCs/>
      <w:color w:val="009500"/>
    </w:rPr>
  </w:style>
  <w:style w:type="table" w:styleId="TableGrid">
    <w:name w:val="Table Grid"/>
    <w:basedOn w:val="TableNormal"/>
    <w:rsid w:val="00433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7FA6"/>
    <w:pPr>
      <w:tabs>
        <w:tab w:val="center" w:pos="4680"/>
        <w:tab w:val="right" w:pos="9360"/>
      </w:tabs>
    </w:pPr>
  </w:style>
  <w:style w:type="character" w:customStyle="1" w:styleId="HeaderChar">
    <w:name w:val="Header Char"/>
    <w:link w:val="Header"/>
    <w:rsid w:val="00FB7FA6"/>
    <w:rPr>
      <w:sz w:val="24"/>
      <w:szCs w:val="24"/>
      <w:lang w:val="ro-RO"/>
    </w:rPr>
  </w:style>
  <w:style w:type="paragraph" w:styleId="BalloonText">
    <w:name w:val="Balloon Text"/>
    <w:basedOn w:val="Normal"/>
    <w:link w:val="BalloonTextChar"/>
    <w:rsid w:val="00F811C9"/>
    <w:rPr>
      <w:rFonts w:ascii="Tahoma" w:hAnsi="Tahoma" w:cs="Tahoma"/>
      <w:sz w:val="16"/>
      <w:szCs w:val="16"/>
    </w:rPr>
  </w:style>
  <w:style w:type="character" w:customStyle="1" w:styleId="BalloonTextChar">
    <w:name w:val="Balloon Text Char"/>
    <w:link w:val="BalloonText"/>
    <w:rsid w:val="00F811C9"/>
    <w:rPr>
      <w:rFonts w:ascii="Tahoma" w:hAnsi="Tahoma" w:cs="Tahoma"/>
      <w:sz w:val="16"/>
      <w:szCs w:val="16"/>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B6F"/>
    <w:rPr>
      <w:b/>
      <w:bCs/>
      <w:color w:val="333399"/>
      <w:u w:val="single"/>
    </w:rPr>
  </w:style>
  <w:style w:type="character" w:customStyle="1" w:styleId="do1">
    <w:name w:val="do1"/>
    <w:rsid w:val="00967B6F"/>
    <w:rPr>
      <w:b/>
      <w:bCs/>
      <w:sz w:val="26"/>
      <w:szCs w:val="26"/>
    </w:rPr>
  </w:style>
  <w:style w:type="character" w:customStyle="1" w:styleId="tpa1">
    <w:name w:val="tpa1"/>
    <w:basedOn w:val="DefaultParagraphFont"/>
    <w:rsid w:val="00967B6F"/>
  </w:style>
  <w:style w:type="character" w:customStyle="1" w:styleId="ar1">
    <w:name w:val="ar1"/>
    <w:rsid w:val="00967B6F"/>
    <w:rPr>
      <w:b/>
      <w:bCs/>
      <w:color w:val="0000AF"/>
      <w:sz w:val="22"/>
      <w:szCs w:val="22"/>
    </w:rPr>
  </w:style>
  <w:style w:type="character" w:customStyle="1" w:styleId="ax1">
    <w:name w:val="ax1"/>
    <w:rsid w:val="00967B6F"/>
    <w:rPr>
      <w:b/>
      <w:bCs/>
      <w:sz w:val="26"/>
      <w:szCs w:val="26"/>
    </w:rPr>
  </w:style>
  <w:style w:type="paragraph" w:styleId="FootnoteText">
    <w:name w:val="footnote text"/>
    <w:basedOn w:val="Normal"/>
    <w:semiHidden/>
    <w:rsid w:val="00967B6F"/>
    <w:rPr>
      <w:sz w:val="20"/>
      <w:szCs w:val="20"/>
    </w:rPr>
  </w:style>
  <w:style w:type="character" w:styleId="FootnoteReference">
    <w:name w:val="footnote reference"/>
    <w:semiHidden/>
    <w:rsid w:val="00967B6F"/>
    <w:rPr>
      <w:vertAlign w:val="superscript"/>
    </w:rPr>
  </w:style>
  <w:style w:type="paragraph" w:styleId="Footer">
    <w:name w:val="footer"/>
    <w:basedOn w:val="Normal"/>
    <w:rsid w:val="00967B6F"/>
    <w:pPr>
      <w:tabs>
        <w:tab w:val="center" w:pos="4320"/>
        <w:tab w:val="right" w:pos="8640"/>
      </w:tabs>
    </w:pPr>
  </w:style>
  <w:style w:type="character" w:styleId="PageNumber">
    <w:name w:val="page number"/>
    <w:basedOn w:val="DefaultParagraphFont"/>
    <w:rsid w:val="00967B6F"/>
  </w:style>
  <w:style w:type="character" w:customStyle="1" w:styleId="ca1">
    <w:name w:val="ca1"/>
    <w:rsid w:val="00967B6F"/>
    <w:rPr>
      <w:b/>
      <w:bCs/>
      <w:color w:val="005F00"/>
      <w:sz w:val="24"/>
      <w:szCs w:val="24"/>
    </w:rPr>
  </w:style>
  <w:style w:type="character" w:customStyle="1" w:styleId="tca1">
    <w:name w:val="tca1"/>
    <w:rsid w:val="00967B6F"/>
    <w:rPr>
      <w:b/>
      <w:bCs/>
      <w:sz w:val="24"/>
      <w:szCs w:val="24"/>
    </w:rPr>
  </w:style>
  <w:style w:type="character" w:customStyle="1" w:styleId="li1">
    <w:name w:val="li1"/>
    <w:rsid w:val="00967B6F"/>
    <w:rPr>
      <w:b/>
      <w:bCs/>
      <w:color w:val="8F0000"/>
    </w:rPr>
  </w:style>
  <w:style w:type="character" w:customStyle="1" w:styleId="tli1">
    <w:name w:val="tli1"/>
    <w:basedOn w:val="DefaultParagraphFont"/>
    <w:rsid w:val="00967B6F"/>
  </w:style>
  <w:style w:type="character" w:customStyle="1" w:styleId="al1">
    <w:name w:val="al1"/>
    <w:rsid w:val="00967B6F"/>
    <w:rPr>
      <w:b/>
      <w:bCs/>
      <w:color w:val="008F00"/>
    </w:rPr>
  </w:style>
  <w:style w:type="character" w:customStyle="1" w:styleId="tal1">
    <w:name w:val="tal1"/>
    <w:basedOn w:val="DefaultParagraphFont"/>
    <w:rsid w:val="00967B6F"/>
  </w:style>
  <w:style w:type="character" w:customStyle="1" w:styleId="tax1">
    <w:name w:val="tax1"/>
    <w:rsid w:val="00967B6F"/>
    <w:rPr>
      <w:b/>
      <w:bCs/>
      <w:sz w:val="26"/>
      <w:szCs w:val="26"/>
    </w:rPr>
  </w:style>
  <w:style w:type="character" w:customStyle="1" w:styleId="si1">
    <w:name w:val="si1"/>
    <w:rsid w:val="00967B6F"/>
    <w:rPr>
      <w:b/>
      <w:bCs/>
      <w:sz w:val="24"/>
      <w:szCs w:val="24"/>
    </w:rPr>
  </w:style>
  <w:style w:type="character" w:customStyle="1" w:styleId="tsi1">
    <w:name w:val="tsi1"/>
    <w:rsid w:val="00967B6F"/>
    <w:rPr>
      <w:b/>
      <w:bCs/>
      <w:sz w:val="24"/>
      <w:szCs w:val="24"/>
    </w:rPr>
  </w:style>
  <w:style w:type="character" w:customStyle="1" w:styleId="articol1">
    <w:name w:val="articol1"/>
    <w:rsid w:val="004B7074"/>
    <w:rPr>
      <w:b/>
      <w:bCs/>
      <w:color w:val="009500"/>
    </w:rPr>
  </w:style>
  <w:style w:type="table" w:styleId="TableGrid">
    <w:name w:val="Table Grid"/>
    <w:basedOn w:val="TableNormal"/>
    <w:rsid w:val="00433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7FA6"/>
    <w:pPr>
      <w:tabs>
        <w:tab w:val="center" w:pos="4680"/>
        <w:tab w:val="right" w:pos="9360"/>
      </w:tabs>
    </w:pPr>
  </w:style>
  <w:style w:type="character" w:customStyle="1" w:styleId="HeaderChar">
    <w:name w:val="Header Char"/>
    <w:link w:val="Header"/>
    <w:rsid w:val="00FB7FA6"/>
    <w:rPr>
      <w:sz w:val="24"/>
      <w:szCs w:val="24"/>
      <w:lang w:val="ro-RO"/>
    </w:rPr>
  </w:style>
  <w:style w:type="paragraph" w:styleId="BalloonText">
    <w:name w:val="Balloon Text"/>
    <w:basedOn w:val="Normal"/>
    <w:link w:val="BalloonTextChar"/>
    <w:rsid w:val="00F811C9"/>
    <w:rPr>
      <w:rFonts w:ascii="Tahoma" w:hAnsi="Tahoma" w:cs="Tahoma"/>
      <w:sz w:val="16"/>
      <w:szCs w:val="16"/>
    </w:rPr>
  </w:style>
  <w:style w:type="character" w:customStyle="1" w:styleId="BalloonTextChar">
    <w:name w:val="Balloon Text Char"/>
    <w:link w:val="BalloonText"/>
    <w:rsid w:val="00F811C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926">
      <w:bodyDiv w:val="1"/>
      <w:marLeft w:val="0"/>
      <w:marRight w:val="0"/>
      <w:marTop w:val="0"/>
      <w:marBottom w:val="0"/>
      <w:divBdr>
        <w:top w:val="none" w:sz="0" w:space="0" w:color="auto"/>
        <w:left w:val="none" w:sz="0" w:space="0" w:color="auto"/>
        <w:bottom w:val="none" w:sz="0" w:space="0" w:color="auto"/>
        <w:right w:val="none" w:sz="0" w:space="0" w:color="auto"/>
      </w:divBdr>
    </w:div>
    <w:div w:id="302466233">
      <w:bodyDiv w:val="1"/>
      <w:marLeft w:val="0"/>
      <w:marRight w:val="0"/>
      <w:marTop w:val="0"/>
      <w:marBottom w:val="0"/>
      <w:divBdr>
        <w:top w:val="none" w:sz="0" w:space="0" w:color="auto"/>
        <w:left w:val="none" w:sz="0" w:space="0" w:color="auto"/>
        <w:bottom w:val="none" w:sz="0" w:space="0" w:color="auto"/>
        <w:right w:val="none" w:sz="0" w:space="0" w:color="auto"/>
      </w:divBdr>
      <w:divsChild>
        <w:div w:id="722214331">
          <w:marLeft w:val="0"/>
          <w:marRight w:val="0"/>
          <w:marTop w:val="0"/>
          <w:marBottom w:val="0"/>
          <w:divBdr>
            <w:top w:val="none" w:sz="0" w:space="0" w:color="auto"/>
            <w:left w:val="none" w:sz="0" w:space="0" w:color="auto"/>
            <w:bottom w:val="none" w:sz="0" w:space="0" w:color="auto"/>
            <w:right w:val="none" w:sz="0" w:space="0" w:color="auto"/>
          </w:divBdr>
          <w:divsChild>
            <w:div w:id="1170828700">
              <w:marLeft w:val="0"/>
              <w:marRight w:val="0"/>
              <w:marTop w:val="0"/>
              <w:marBottom w:val="0"/>
              <w:divBdr>
                <w:top w:val="dashed" w:sz="4" w:space="0" w:color="FFFFFF"/>
                <w:left w:val="dashed" w:sz="4" w:space="3" w:color="FFFFFF"/>
                <w:bottom w:val="dashed" w:sz="4" w:space="0" w:color="FFFFFF"/>
                <w:right w:val="dashed" w:sz="4" w:space="3" w:color="FFFFFF"/>
              </w:divBdr>
              <w:divsChild>
                <w:div w:id="245194273">
                  <w:marLeft w:val="0"/>
                  <w:marRight w:val="0"/>
                  <w:marTop w:val="0"/>
                  <w:marBottom w:val="0"/>
                  <w:divBdr>
                    <w:top w:val="dashed" w:sz="4" w:space="0" w:color="FFFFFF"/>
                    <w:left w:val="dashed" w:sz="4" w:space="3" w:color="FFFFFF"/>
                    <w:bottom w:val="dashed" w:sz="4" w:space="0" w:color="FFFFFF"/>
                    <w:right w:val="dashed" w:sz="4" w:space="3" w:color="FFFFFF"/>
                  </w:divBdr>
                  <w:divsChild>
                    <w:div w:id="761267644">
                      <w:marLeft w:val="0"/>
                      <w:marRight w:val="0"/>
                      <w:marTop w:val="0"/>
                      <w:marBottom w:val="0"/>
                      <w:divBdr>
                        <w:top w:val="dashed" w:sz="4" w:space="0" w:color="FFFFFF"/>
                        <w:left w:val="dashed" w:sz="4" w:space="0" w:color="FFFFFF"/>
                        <w:bottom w:val="dashed" w:sz="4" w:space="0" w:color="FFFFFF"/>
                        <w:right w:val="dashed" w:sz="4" w:space="0" w:color="FFFFFF"/>
                      </w:divBdr>
                    </w:div>
                    <w:div w:id="2065331679">
                      <w:marLeft w:val="0"/>
                      <w:marRight w:val="0"/>
                      <w:marTop w:val="0"/>
                      <w:marBottom w:val="0"/>
                      <w:divBdr>
                        <w:top w:val="dashed" w:sz="4" w:space="0" w:color="FFFFFF"/>
                        <w:left w:val="dashed" w:sz="4" w:space="3" w:color="FFFFFF"/>
                        <w:bottom w:val="dashed" w:sz="4" w:space="0" w:color="FFFFFF"/>
                        <w:right w:val="dashed" w:sz="4" w:space="3" w:color="FFFFFF"/>
                      </w:divBdr>
                      <w:divsChild>
                        <w:div w:id="265426299">
                          <w:marLeft w:val="0"/>
                          <w:marRight w:val="0"/>
                          <w:marTop w:val="0"/>
                          <w:marBottom w:val="0"/>
                          <w:divBdr>
                            <w:top w:val="dashed" w:sz="4" w:space="0" w:color="FFFFFF"/>
                            <w:left w:val="dashed" w:sz="4" w:space="0" w:color="FFFFFF"/>
                            <w:bottom w:val="dashed" w:sz="4" w:space="0" w:color="FFFFFF"/>
                            <w:right w:val="dashed" w:sz="4" w:space="0" w:color="FFFFFF"/>
                          </w:divBdr>
                        </w:div>
                        <w:div w:id="333725051">
                          <w:marLeft w:val="0"/>
                          <w:marRight w:val="0"/>
                          <w:marTop w:val="0"/>
                          <w:marBottom w:val="0"/>
                          <w:divBdr>
                            <w:top w:val="dashed" w:sz="4" w:space="0" w:color="FFFFFF"/>
                            <w:left w:val="dashed" w:sz="4" w:space="0" w:color="FFFFFF"/>
                            <w:bottom w:val="dashed" w:sz="4" w:space="0" w:color="FFFFFF"/>
                            <w:right w:val="dashed" w:sz="4" w:space="0" w:color="FFFFFF"/>
                          </w:divBdr>
                        </w:div>
                        <w:div w:id="516382718">
                          <w:marLeft w:val="0"/>
                          <w:marRight w:val="0"/>
                          <w:marTop w:val="0"/>
                          <w:marBottom w:val="0"/>
                          <w:divBdr>
                            <w:top w:val="dashed" w:sz="4" w:space="0" w:color="FFFFFF"/>
                            <w:left w:val="dashed" w:sz="4" w:space="0" w:color="FFFFFF"/>
                            <w:bottom w:val="dashed" w:sz="4" w:space="0" w:color="FFFFFF"/>
                            <w:right w:val="dashed" w:sz="4" w:space="0" w:color="FFFFFF"/>
                          </w:divBdr>
                        </w:div>
                        <w:div w:id="762070202">
                          <w:marLeft w:val="0"/>
                          <w:marRight w:val="0"/>
                          <w:marTop w:val="0"/>
                          <w:marBottom w:val="0"/>
                          <w:divBdr>
                            <w:top w:val="dashed" w:sz="4" w:space="0" w:color="FFFFFF"/>
                            <w:left w:val="dashed" w:sz="4" w:space="0" w:color="FFFFFF"/>
                            <w:bottom w:val="dashed" w:sz="4" w:space="0" w:color="FFFFFF"/>
                            <w:right w:val="dashed" w:sz="4" w:space="0" w:color="FFFFFF"/>
                          </w:divBdr>
                        </w:div>
                        <w:div w:id="1134831468">
                          <w:marLeft w:val="0"/>
                          <w:marRight w:val="0"/>
                          <w:marTop w:val="0"/>
                          <w:marBottom w:val="0"/>
                          <w:divBdr>
                            <w:top w:val="dashed" w:sz="4" w:space="0" w:color="666666"/>
                            <w:left w:val="dashed" w:sz="4" w:space="0" w:color="666666"/>
                            <w:bottom w:val="dashed" w:sz="4" w:space="0" w:color="666666"/>
                            <w:right w:val="dashed" w:sz="4" w:space="0" w:color="666666"/>
                          </w:divBdr>
                        </w:div>
                        <w:div w:id="1743486588">
                          <w:marLeft w:val="0"/>
                          <w:marRight w:val="0"/>
                          <w:marTop w:val="0"/>
                          <w:marBottom w:val="0"/>
                          <w:divBdr>
                            <w:top w:val="dashed" w:sz="4" w:space="0" w:color="FFFFFF"/>
                            <w:left w:val="dashed" w:sz="4" w:space="0" w:color="FFFFFF"/>
                            <w:bottom w:val="dashed" w:sz="4" w:space="0" w:color="FFFFFF"/>
                            <w:right w:val="dashed" w:sz="4" w:space="0" w:color="FFFFFF"/>
                          </w:divBdr>
                        </w:div>
                        <w:div w:id="1942570966">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419914631">
                  <w:marLeft w:val="0"/>
                  <w:marRight w:val="0"/>
                  <w:marTop w:val="0"/>
                  <w:marBottom w:val="0"/>
                  <w:divBdr>
                    <w:top w:val="dashed" w:sz="4" w:space="0" w:color="FFFFFF"/>
                    <w:left w:val="dashed" w:sz="4" w:space="3" w:color="FFFFFF"/>
                    <w:bottom w:val="dashed" w:sz="4" w:space="0" w:color="FFFFFF"/>
                    <w:right w:val="dashed" w:sz="4" w:space="3" w:color="FFFFFF"/>
                  </w:divBdr>
                  <w:divsChild>
                    <w:div w:id="820460978">
                      <w:marLeft w:val="0"/>
                      <w:marRight w:val="0"/>
                      <w:marTop w:val="0"/>
                      <w:marBottom w:val="0"/>
                      <w:divBdr>
                        <w:top w:val="dashed" w:sz="4" w:space="0" w:color="FFFFFF"/>
                        <w:left w:val="dashed" w:sz="4" w:space="0" w:color="FFFFFF"/>
                        <w:bottom w:val="dashed" w:sz="4" w:space="0" w:color="FFFFFF"/>
                        <w:right w:val="dashed" w:sz="4" w:space="0" w:color="FFFFFF"/>
                      </w:divBdr>
                    </w:div>
                    <w:div w:id="1256204508">
                      <w:marLeft w:val="0"/>
                      <w:marRight w:val="0"/>
                      <w:marTop w:val="0"/>
                      <w:marBottom w:val="0"/>
                      <w:divBdr>
                        <w:top w:val="dashed" w:sz="4" w:space="0" w:color="FFFFFF"/>
                        <w:left w:val="dashed" w:sz="4" w:space="3" w:color="FFFFFF"/>
                        <w:bottom w:val="dashed" w:sz="4" w:space="0" w:color="FFFFFF"/>
                        <w:right w:val="dashed" w:sz="4" w:space="3" w:color="FFFFFF"/>
                      </w:divBdr>
                      <w:divsChild>
                        <w:div w:id="327097024">
                          <w:marLeft w:val="0"/>
                          <w:marRight w:val="0"/>
                          <w:marTop w:val="0"/>
                          <w:marBottom w:val="0"/>
                          <w:divBdr>
                            <w:top w:val="dashed" w:sz="4" w:space="0" w:color="FFFFFF"/>
                            <w:left w:val="dashed" w:sz="4" w:space="3" w:color="FFFFFF"/>
                            <w:bottom w:val="dashed" w:sz="4" w:space="0" w:color="FFFFFF"/>
                            <w:right w:val="dashed" w:sz="4" w:space="3" w:color="FFFFFF"/>
                          </w:divBdr>
                          <w:divsChild>
                            <w:div w:id="124157720">
                              <w:marLeft w:val="0"/>
                              <w:marRight w:val="0"/>
                              <w:marTop w:val="0"/>
                              <w:marBottom w:val="0"/>
                              <w:divBdr>
                                <w:top w:val="dashed" w:sz="4" w:space="0" w:color="FFFFFF"/>
                                <w:left w:val="dashed" w:sz="4" w:space="0" w:color="FFFFFF"/>
                                <w:bottom w:val="dashed" w:sz="4" w:space="0" w:color="FFFFFF"/>
                                <w:right w:val="dashed" w:sz="4" w:space="0" w:color="FFFFFF"/>
                              </w:divBdr>
                            </w:div>
                            <w:div w:id="1430276725">
                              <w:marLeft w:val="0"/>
                              <w:marRight w:val="0"/>
                              <w:marTop w:val="0"/>
                              <w:marBottom w:val="0"/>
                              <w:divBdr>
                                <w:top w:val="dashed" w:sz="4" w:space="0" w:color="FFFFFF"/>
                                <w:left w:val="dashed" w:sz="4" w:space="0" w:color="FFFFFF"/>
                                <w:bottom w:val="dashed" w:sz="4" w:space="0" w:color="FFFFFF"/>
                                <w:right w:val="dashed" w:sz="4" w:space="0" w:color="FFFFFF"/>
                              </w:divBdr>
                            </w:div>
                            <w:div w:id="1523589418">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773598644">
                          <w:marLeft w:val="0"/>
                          <w:marRight w:val="0"/>
                          <w:marTop w:val="0"/>
                          <w:marBottom w:val="0"/>
                          <w:divBdr>
                            <w:top w:val="dashed" w:sz="4" w:space="0" w:color="FFFFFF"/>
                            <w:left w:val="dashed" w:sz="4" w:space="3" w:color="FFFFFF"/>
                            <w:bottom w:val="dashed" w:sz="4" w:space="0" w:color="FFFFFF"/>
                            <w:right w:val="dashed" w:sz="4" w:space="3" w:color="FFFFFF"/>
                          </w:divBdr>
                          <w:divsChild>
                            <w:div w:id="216475950">
                              <w:marLeft w:val="0"/>
                              <w:marRight w:val="0"/>
                              <w:marTop w:val="0"/>
                              <w:marBottom w:val="0"/>
                              <w:divBdr>
                                <w:top w:val="dashed" w:sz="4" w:space="0" w:color="FFFFFF"/>
                                <w:left w:val="dashed" w:sz="4" w:space="0" w:color="FFFFFF"/>
                                <w:bottom w:val="dashed" w:sz="4" w:space="0" w:color="FFFFFF"/>
                                <w:right w:val="dashed" w:sz="4" w:space="0" w:color="FFFFFF"/>
                              </w:divBdr>
                            </w:div>
                            <w:div w:id="1335843254">
                              <w:marLeft w:val="0"/>
                              <w:marRight w:val="0"/>
                              <w:marTop w:val="0"/>
                              <w:marBottom w:val="0"/>
                              <w:divBdr>
                                <w:top w:val="dashed" w:sz="4" w:space="0" w:color="FFFFFF"/>
                                <w:left w:val="dashed" w:sz="4" w:space="0" w:color="FFFFFF"/>
                                <w:bottom w:val="dashed" w:sz="4" w:space="0" w:color="FFFFFF"/>
                                <w:right w:val="dashed" w:sz="4" w:space="0" w:color="FFFFFF"/>
                              </w:divBdr>
                            </w:div>
                            <w:div w:id="1451895491">
                              <w:marLeft w:val="0"/>
                              <w:marRight w:val="0"/>
                              <w:marTop w:val="0"/>
                              <w:marBottom w:val="0"/>
                              <w:divBdr>
                                <w:top w:val="dashed" w:sz="4" w:space="0" w:color="FFFFFF"/>
                                <w:left w:val="dashed" w:sz="4" w:space="0" w:color="FFFFFF"/>
                                <w:bottom w:val="dashed" w:sz="4" w:space="0" w:color="FFFFFF"/>
                                <w:right w:val="dashed" w:sz="4" w:space="0" w:color="FFFFFF"/>
                              </w:divBdr>
                            </w:div>
                            <w:div w:id="183121554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302880709">
                          <w:marLeft w:val="0"/>
                          <w:marRight w:val="0"/>
                          <w:marTop w:val="0"/>
                          <w:marBottom w:val="0"/>
                          <w:divBdr>
                            <w:top w:val="dashed" w:sz="4" w:space="0" w:color="FFFFFF"/>
                            <w:left w:val="dashed" w:sz="4" w:space="0" w:color="FFFFFF"/>
                            <w:bottom w:val="dashed" w:sz="4" w:space="0" w:color="FFFFFF"/>
                            <w:right w:val="dashed" w:sz="4" w:space="0" w:color="FFFFFF"/>
                          </w:divBdr>
                        </w:div>
                        <w:div w:id="1334719461">
                          <w:marLeft w:val="0"/>
                          <w:marRight w:val="0"/>
                          <w:marTop w:val="0"/>
                          <w:marBottom w:val="0"/>
                          <w:divBdr>
                            <w:top w:val="dashed" w:sz="4" w:space="0" w:color="FFFFFF"/>
                            <w:left w:val="dashed" w:sz="4" w:space="0" w:color="FFFFFF"/>
                            <w:bottom w:val="dashed" w:sz="4" w:space="0" w:color="FFFFFF"/>
                            <w:right w:val="dashed" w:sz="4" w:space="0" w:color="FFFFFF"/>
                          </w:divBdr>
                        </w:div>
                        <w:div w:id="1630159763">
                          <w:marLeft w:val="0"/>
                          <w:marRight w:val="0"/>
                          <w:marTop w:val="0"/>
                          <w:marBottom w:val="0"/>
                          <w:divBdr>
                            <w:top w:val="dashed" w:sz="4" w:space="0" w:color="FFFFFF"/>
                            <w:left w:val="dashed" w:sz="4" w:space="0" w:color="FFFFFF"/>
                            <w:bottom w:val="dashed" w:sz="4" w:space="0" w:color="FFFFFF"/>
                            <w:right w:val="dashed" w:sz="4" w:space="0" w:color="FFFFFF"/>
                          </w:divBdr>
                        </w:div>
                        <w:div w:id="1827548896">
                          <w:marLeft w:val="0"/>
                          <w:marRight w:val="0"/>
                          <w:marTop w:val="0"/>
                          <w:marBottom w:val="0"/>
                          <w:divBdr>
                            <w:top w:val="dashed" w:sz="4" w:space="0" w:color="FFFFFF"/>
                            <w:left w:val="dashed" w:sz="4" w:space="3" w:color="FFFFFF"/>
                            <w:bottom w:val="dashed" w:sz="4" w:space="0" w:color="FFFFFF"/>
                            <w:right w:val="dashed" w:sz="4" w:space="3" w:color="FFFFFF"/>
                          </w:divBdr>
                          <w:divsChild>
                            <w:div w:id="830022421">
                              <w:marLeft w:val="0"/>
                              <w:marRight w:val="0"/>
                              <w:marTop w:val="0"/>
                              <w:marBottom w:val="0"/>
                              <w:divBdr>
                                <w:top w:val="dashed" w:sz="4" w:space="0" w:color="FFFFFF"/>
                                <w:left w:val="dashed" w:sz="4" w:space="0" w:color="FFFFFF"/>
                                <w:bottom w:val="dashed" w:sz="4" w:space="0" w:color="FFFFFF"/>
                                <w:right w:val="dashed" w:sz="4" w:space="0" w:color="FFFFFF"/>
                              </w:divBdr>
                            </w:div>
                            <w:div w:id="862087080">
                              <w:marLeft w:val="0"/>
                              <w:marRight w:val="0"/>
                              <w:marTop w:val="0"/>
                              <w:marBottom w:val="0"/>
                              <w:divBdr>
                                <w:top w:val="dashed" w:sz="4" w:space="0" w:color="FFFFFF"/>
                                <w:left w:val="dashed" w:sz="4" w:space="0" w:color="FFFFFF"/>
                                <w:bottom w:val="dashed" w:sz="4" w:space="0" w:color="FFFFFF"/>
                                <w:right w:val="dashed" w:sz="4" w:space="0" w:color="FFFFFF"/>
                              </w:divBdr>
                            </w:div>
                            <w:div w:id="156575233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986348539">
                          <w:marLeft w:val="0"/>
                          <w:marRight w:val="0"/>
                          <w:marTop w:val="0"/>
                          <w:marBottom w:val="0"/>
                          <w:divBdr>
                            <w:top w:val="dashed" w:sz="4" w:space="0" w:color="FFFFFF"/>
                            <w:left w:val="dashed" w:sz="4" w:space="0" w:color="FFFFFF"/>
                            <w:bottom w:val="dashed" w:sz="4" w:space="0" w:color="FFFFFF"/>
                            <w:right w:val="dashed" w:sz="4" w:space="0" w:color="FFFFFF"/>
                          </w:divBdr>
                        </w:div>
                        <w:div w:id="2014722963">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553808705">
                  <w:marLeft w:val="0"/>
                  <w:marRight w:val="0"/>
                  <w:marTop w:val="0"/>
                  <w:marBottom w:val="0"/>
                  <w:divBdr>
                    <w:top w:val="dashed" w:sz="4" w:space="0" w:color="FFFFFF"/>
                    <w:left w:val="dashed" w:sz="4" w:space="3" w:color="FFFFFF"/>
                    <w:bottom w:val="dashed" w:sz="4" w:space="0" w:color="FFFFFF"/>
                    <w:right w:val="dashed" w:sz="4" w:space="3" w:color="FFFFFF"/>
                  </w:divBdr>
                  <w:divsChild>
                    <w:div w:id="345257608">
                      <w:marLeft w:val="0"/>
                      <w:marRight w:val="0"/>
                      <w:marTop w:val="0"/>
                      <w:marBottom w:val="0"/>
                      <w:divBdr>
                        <w:top w:val="dashed" w:sz="4" w:space="0" w:color="FFFFFF"/>
                        <w:left w:val="dashed" w:sz="4" w:space="3" w:color="FFFFFF"/>
                        <w:bottom w:val="dashed" w:sz="4" w:space="0" w:color="FFFFFF"/>
                        <w:right w:val="dashed" w:sz="4" w:space="3" w:color="FFFFFF"/>
                      </w:divBdr>
                      <w:divsChild>
                        <w:div w:id="7294703">
                          <w:marLeft w:val="0"/>
                          <w:marRight w:val="0"/>
                          <w:marTop w:val="0"/>
                          <w:marBottom w:val="0"/>
                          <w:divBdr>
                            <w:top w:val="dashed" w:sz="4" w:space="0" w:color="FFFFFF"/>
                            <w:left w:val="dashed" w:sz="4" w:space="3" w:color="FFFFFF"/>
                            <w:bottom w:val="dashed" w:sz="4" w:space="0" w:color="FFFFFF"/>
                            <w:right w:val="dashed" w:sz="4" w:space="3" w:color="FFFFFF"/>
                          </w:divBdr>
                          <w:divsChild>
                            <w:div w:id="247353913">
                              <w:marLeft w:val="0"/>
                              <w:marRight w:val="0"/>
                              <w:marTop w:val="0"/>
                              <w:marBottom w:val="0"/>
                              <w:divBdr>
                                <w:top w:val="dashed" w:sz="4" w:space="0" w:color="FFFFFF"/>
                                <w:left w:val="dashed" w:sz="4" w:space="3" w:color="FFFFFF"/>
                                <w:bottom w:val="dashed" w:sz="4" w:space="0" w:color="FFFFFF"/>
                                <w:right w:val="dashed" w:sz="4" w:space="3" w:color="FFFFFF"/>
                              </w:divBdr>
                              <w:divsChild>
                                <w:div w:id="433400092">
                                  <w:marLeft w:val="0"/>
                                  <w:marRight w:val="0"/>
                                  <w:marTop w:val="0"/>
                                  <w:marBottom w:val="0"/>
                                  <w:divBdr>
                                    <w:top w:val="dashed" w:sz="4" w:space="0" w:color="FFFFFF"/>
                                    <w:left w:val="dashed" w:sz="4" w:space="0" w:color="FFFFFF"/>
                                    <w:bottom w:val="dashed" w:sz="4" w:space="0" w:color="FFFFFF"/>
                                    <w:right w:val="dashed" w:sz="4" w:space="0" w:color="FFFFFF"/>
                                  </w:divBdr>
                                </w:div>
                                <w:div w:id="835999260">
                                  <w:marLeft w:val="0"/>
                                  <w:marRight w:val="0"/>
                                  <w:marTop w:val="0"/>
                                  <w:marBottom w:val="0"/>
                                  <w:divBdr>
                                    <w:top w:val="dashed" w:sz="4" w:space="0" w:color="FFFFFF"/>
                                    <w:left w:val="dashed" w:sz="4" w:space="0" w:color="FFFFFF"/>
                                    <w:bottom w:val="dashed" w:sz="4" w:space="0" w:color="FFFFFF"/>
                                    <w:right w:val="dashed" w:sz="4" w:space="0" w:color="FFFFFF"/>
                                  </w:divBdr>
                                </w:div>
                                <w:div w:id="1820144511">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45005727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503208670">
                          <w:marLeft w:val="0"/>
                          <w:marRight w:val="0"/>
                          <w:marTop w:val="0"/>
                          <w:marBottom w:val="0"/>
                          <w:divBdr>
                            <w:top w:val="dashed" w:sz="4" w:space="0" w:color="FFFFFF"/>
                            <w:left w:val="dashed" w:sz="4" w:space="0" w:color="FFFFFF"/>
                            <w:bottom w:val="dashed" w:sz="4" w:space="0" w:color="FFFFFF"/>
                            <w:right w:val="dashed" w:sz="4" w:space="0" w:color="FFFFFF"/>
                          </w:divBdr>
                        </w:div>
                        <w:div w:id="1034423984">
                          <w:marLeft w:val="0"/>
                          <w:marRight w:val="0"/>
                          <w:marTop w:val="0"/>
                          <w:marBottom w:val="0"/>
                          <w:divBdr>
                            <w:top w:val="dashed" w:sz="4" w:space="0" w:color="FFFFFF"/>
                            <w:left w:val="dashed" w:sz="4" w:space="0" w:color="FFFFFF"/>
                            <w:bottom w:val="dashed" w:sz="4" w:space="0" w:color="FFFFFF"/>
                            <w:right w:val="dashed" w:sz="4" w:space="0" w:color="FFFFFF"/>
                          </w:divBdr>
                        </w:div>
                        <w:div w:id="1136608124">
                          <w:marLeft w:val="0"/>
                          <w:marRight w:val="0"/>
                          <w:marTop w:val="0"/>
                          <w:marBottom w:val="0"/>
                          <w:divBdr>
                            <w:top w:val="dashed" w:sz="4" w:space="0" w:color="FFFFFF"/>
                            <w:left w:val="dashed" w:sz="4" w:space="0" w:color="FFFFFF"/>
                            <w:bottom w:val="dashed" w:sz="4" w:space="0" w:color="FFFFFF"/>
                            <w:right w:val="dashed" w:sz="4" w:space="0" w:color="FFFFFF"/>
                          </w:divBdr>
                        </w:div>
                        <w:div w:id="1257207447">
                          <w:marLeft w:val="0"/>
                          <w:marRight w:val="0"/>
                          <w:marTop w:val="0"/>
                          <w:marBottom w:val="0"/>
                          <w:divBdr>
                            <w:top w:val="dashed" w:sz="4" w:space="0" w:color="FFFFFF"/>
                            <w:left w:val="dashed" w:sz="4" w:space="3" w:color="FFFFFF"/>
                            <w:bottom w:val="dashed" w:sz="4" w:space="0" w:color="FFFFFF"/>
                            <w:right w:val="dashed" w:sz="4" w:space="3" w:color="FFFFFF"/>
                          </w:divBdr>
                          <w:divsChild>
                            <w:div w:id="231621548">
                              <w:marLeft w:val="0"/>
                              <w:marRight w:val="0"/>
                              <w:marTop w:val="0"/>
                              <w:marBottom w:val="0"/>
                              <w:divBdr>
                                <w:top w:val="dashed" w:sz="4" w:space="0" w:color="FFFFFF"/>
                                <w:left w:val="dashed" w:sz="4" w:space="0" w:color="FFFFFF"/>
                                <w:bottom w:val="dashed" w:sz="4" w:space="0" w:color="FFFFFF"/>
                                <w:right w:val="dashed" w:sz="4" w:space="0" w:color="FFFFFF"/>
                              </w:divBdr>
                            </w:div>
                            <w:div w:id="2039888939">
                              <w:marLeft w:val="0"/>
                              <w:marRight w:val="0"/>
                              <w:marTop w:val="0"/>
                              <w:marBottom w:val="0"/>
                              <w:divBdr>
                                <w:top w:val="dashed" w:sz="4" w:space="0" w:color="FFFFFF"/>
                                <w:left w:val="dashed" w:sz="4" w:space="3" w:color="FFFFFF"/>
                                <w:bottom w:val="dashed" w:sz="4" w:space="0" w:color="FFFFFF"/>
                                <w:right w:val="dashed" w:sz="4" w:space="3" w:color="FFFFFF"/>
                              </w:divBdr>
                              <w:divsChild>
                                <w:div w:id="23334508">
                                  <w:marLeft w:val="0"/>
                                  <w:marRight w:val="0"/>
                                  <w:marTop w:val="0"/>
                                  <w:marBottom w:val="0"/>
                                  <w:divBdr>
                                    <w:top w:val="dashed" w:sz="4" w:space="0" w:color="FFFFFF"/>
                                    <w:left w:val="dashed" w:sz="4" w:space="0" w:color="FFFFFF"/>
                                    <w:bottom w:val="dashed" w:sz="4" w:space="0" w:color="FFFFFF"/>
                                    <w:right w:val="dashed" w:sz="4" w:space="0" w:color="FFFFFF"/>
                                  </w:divBdr>
                                </w:div>
                                <w:div w:id="29183638">
                                  <w:marLeft w:val="0"/>
                                  <w:marRight w:val="0"/>
                                  <w:marTop w:val="0"/>
                                  <w:marBottom w:val="0"/>
                                  <w:divBdr>
                                    <w:top w:val="dashed" w:sz="4" w:space="0" w:color="FFFFFF"/>
                                    <w:left w:val="dashed" w:sz="4" w:space="0" w:color="FFFFFF"/>
                                    <w:bottom w:val="dashed" w:sz="4" w:space="0" w:color="FFFFFF"/>
                                    <w:right w:val="dashed" w:sz="4" w:space="0" w:color="FFFFFF"/>
                                  </w:divBdr>
                                </w:div>
                                <w:div w:id="374085985">
                                  <w:marLeft w:val="0"/>
                                  <w:marRight w:val="0"/>
                                  <w:marTop w:val="0"/>
                                  <w:marBottom w:val="0"/>
                                  <w:divBdr>
                                    <w:top w:val="dashed" w:sz="4" w:space="0" w:color="FFFFFF"/>
                                    <w:left w:val="dashed" w:sz="4" w:space="0" w:color="FFFFFF"/>
                                    <w:bottom w:val="dashed" w:sz="4" w:space="0" w:color="FFFFFF"/>
                                    <w:right w:val="dashed" w:sz="4" w:space="0" w:color="FFFFFF"/>
                                  </w:divBdr>
                                </w:div>
                                <w:div w:id="474109745">
                                  <w:marLeft w:val="0"/>
                                  <w:marRight w:val="0"/>
                                  <w:marTop w:val="0"/>
                                  <w:marBottom w:val="0"/>
                                  <w:divBdr>
                                    <w:top w:val="dashed" w:sz="4" w:space="0" w:color="FFFFFF"/>
                                    <w:left w:val="dashed" w:sz="4" w:space="0" w:color="FFFFFF"/>
                                    <w:bottom w:val="dashed" w:sz="4" w:space="0" w:color="FFFFFF"/>
                                    <w:right w:val="dashed" w:sz="4" w:space="0" w:color="FFFFFF"/>
                                  </w:divBdr>
                                </w:div>
                                <w:div w:id="478574473">
                                  <w:marLeft w:val="0"/>
                                  <w:marRight w:val="0"/>
                                  <w:marTop w:val="0"/>
                                  <w:marBottom w:val="0"/>
                                  <w:divBdr>
                                    <w:top w:val="dashed" w:sz="4" w:space="0" w:color="FFFFFF"/>
                                    <w:left w:val="dashed" w:sz="4" w:space="0" w:color="FFFFFF"/>
                                    <w:bottom w:val="dashed" w:sz="4" w:space="0" w:color="FFFFFF"/>
                                    <w:right w:val="dashed" w:sz="4" w:space="0" w:color="FFFFFF"/>
                                  </w:divBdr>
                                </w:div>
                                <w:div w:id="617224689">
                                  <w:marLeft w:val="0"/>
                                  <w:marRight w:val="0"/>
                                  <w:marTop w:val="0"/>
                                  <w:marBottom w:val="0"/>
                                  <w:divBdr>
                                    <w:top w:val="dashed" w:sz="4" w:space="0" w:color="FFFFFF"/>
                                    <w:left w:val="dashed" w:sz="4" w:space="0" w:color="FFFFFF"/>
                                    <w:bottom w:val="dashed" w:sz="4" w:space="0" w:color="FFFFFF"/>
                                    <w:right w:val="dashed" w:sz="4" w:space="0" w:color="FFFFFF"/>
                                  </w:divBdr>
                                </w:div>
                                <w:div w:id="1057096488">
                                  <w:marLeft w:val="0"/>
                                  <w:marRight w:val="0"/>
                                  <w:marTop w:val="0"/>
                                  <w:marBottom w:val="0"/>
                                  <w:divBdr>
                                    <w:top w:val="dashed" w:sz="4" w:space="0" w:color="FFFFFF"/>
                                    <w:left w:val="dashed" w:sz="4" w:space="0" w:color="FFFFFF"/>
                                    <w:bottom w:val="dashed" w:sz="4" w:space="0" w:color="FFFFFF"/>
                                    <w:right w:val="dashed" w:sz="4" w:space="0" w:color="FFFFFF"/>
                                  </w:divBdr>
                                </w:div>
                                <w:div w:id="1305695013">
                                  <w:marLeft w:val="0"/>
                                  <w:marRight w:val="0"/>
                                  <w:marTop w:val="0"/>
                                  <w:marBottom w:val="0"/>
                                  <w:divBdr>
                                    <w:top w:val="dashed" w:sz="4" w:space="0" w:color="FFFFFF"/>
                                    <w:left w:val="dashed" w:sz="4" w:space="0" w:color="FFFFFF"/>
                                    <w:bottom w:val="dashed" w:sz="4" w:space="0" w:color="FFFFFF"/>
                                    <w:right w:val="dashed" w:sz="4" w:space="0" w:color="FFFFFF"/>
                                  </w:divBdr>
                                </w:div>
                                <w:div w:id="1527786776">
                                  <w:marLeft w:val="0"/>
                                  <w:marRight w:val="0"/>
                                  <w:marTop w:val="0"/>
                                  <w:marBottom w:val="0"/>
                                  <w:divBdr>
                                    <w:top w:val="dashed" w:sz="4" w:space="0" w:color="FFFFFF"/>
                                    <w:left w:val="dashed" w:sz="4" w:space="0" w:color="FFFFFF"/>
                                    <w:bottom w:val="dashed" w:sz="4" w:space="0" w:color="FFFFFF"/>
                                    <w:right w:val="dashed" w:sz="4" w:space="0" w:color="FFFFFF"/>
                                  </w:divBdr>
                                </w:div>
                                <w:div w:id="1716152924">
                                  <w:marLeft w:val="0"/>
                                  <w:marRight w:val="0"/>
                                  <w:marTop w:val="0"/>
                                  <w:marBottom w:val="0"/>
                                  <w:divBdr>
                                    <w:top w:val="dashed" w:sz="4" w:space="0" w:color="FFFFFF"/>
                                    <w:left w:val="dashed" w:sz="4" w:space="0" w:color="FFFFFF"/>
                                    <w:bottom w:val="dashed" w:sz="4" w:space="0" w:color="FFFFFF"/>
                                    <w:right w:val="dashed" w:sz="4" w:space="0" w:color="FFFFFF"/>
                                  </w:divBdr>
                                </w:div>
                                <w:div w:id="1878276177">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604606663">
                          <w:marLeft w:val="0"/>
                          <w:marRight w:val="0"/>
                          <w:marTop w:val="0"/>
                          <w:marBottom w:val="0"/>
                          <w:divBdr>
                            <w:top w:val="dashed" w:sz="4" w:space="0" w:color="FFFFFF"/>
                            <w:left w:val="dashed" w:sz="4" w:space="3" w:color="FFFFFF"/>
                            <w:bottom w:val="dashed" w:sz="4" w:space="0" w:color="FFFFFF"/>
                            <w:right w:val="dashed" w:sz="4" w:space="3" w:color="FFFFFF"/>
                          </w:divBdr>
                          <w:divsChild>
                            <w:div w:id="57477778">
                              <w:marLeft w:val="0"/>
                              <w:marRight w:val="0"/>
                              <w:marTop w:val="0"/>
                              <w:marBottom w:val="0"/>
                              <w:divBdr>
                                <w:top w:val="dashed" w:sz="4" w:space="0" w:color="FFFFFF"/>
                                <w:left w:val="dashed" w:sz="4" w:space="0" w:color="FFFFFF"/>
                                <w:bottom w:val="dashed" w:sz="4" w:space="0" w:color="FFFFFF"/>
                                <w:right w:val="dashed" w:sz="4" w:space="0" w:color="FFFFFF"/>
                              </w:divBdr>
                            </w:div>
                            <w:div w:id="1833986561">
                              <w:marLeft w:val="0"/>
                              <w:marRight w:val="0"/>
                              <w:marTop w:val="0"/>
                              <w:marBottom w:val="0"/>
                              <w:divBdr>
                                <w:top w:val="dashed" w:sz="4" w:space="0" w:color="FFFFFF"/>
                                <w:left w:val="dashed" w:sz="4" w:space="3" w:color="FFFFFF"/>
                                <w:bottom w:val="dashed" w:sz="4" w:space="0" w:color="FFFFFF"/>
                                <w:right w:val="dashed" w:sz="4" w:space="3" w:color="FFFFFF"/>
                              </w:divBdr>
                              <w:divsChild>
                                <w:div w:id="49230081">
                                  <w:marLeft w:val="0"/>
                                  <w:marRight w:val="0"/>
                                  <w:marTop w:val="0"/>
                                  <w:marBottom w:val="0"/>
                                  <w:divBdr>
                                    <w:top w:val="dashed" w:sz="4" w:space="0" w:color="FFFFFF"/>
                                    <w:left w:val="dashed" w:sz="4" w:space="0" w:color="FFFFFF"/>
                                    <w:bottom w:val="dashed" w:sz="4" w:space="0" w:color="FFFFFF"/>
                                    <w:right w:val="dashed" w:sz="4" w:space="0" w:color="FFFFFF"/>
                                  </w:divBdr>
                                </w:div>
                                <w:div w:id="211313453">
                                  <w:marLeft w:val="0"/>
                                  <w:marRight w:val="0"/>
                                  <w:marTop w:val="0"/>
                                  <w:marBottom w:val="0"/>
                                  <w:divBdr>
                                    <w:top w:val="dashed" w:sz="4" w:space="0" w:color="FFFFFF"/>
                                    <w:left w:val="dashed" w:sz="4" w:space="0" w:color="FFFFFF"/>
                                    <w:bottom w:val="dashed" w:sz="4" w:space="0" w:color="FFFFFF"/>
                                    <w:right w:val="dashed" w:sz="4" w:space="0" w:color="FFFFFF"/>
                                  </w:divBdr>
                                </w:div>
                                <w:div w:id="471292781">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 w:id="603029147">
                      <w:marLeft w:val="0"/>
                      <w:marRight w:val="0"/>
                      <w:marTop w:val="0"/>
                      <w:marBottom w:val="0"/>
                      <w:divBdr>
                        <w:top w:val="dashed" w:sz="4" w:space="0" w:color="FFFFFF"/>
                        <w:left w:val="dashed" w:sz="4" w:space="0" w:color="FFFFFF"/>
                        <w:bottom w:val="dashed" w:sz="4" w:space="0" w:color="FFFFFF"/>
                        <w:right w:val="dashed" w:sz="4" w:space="0" w:color="FFFFFF"/>
                      </w:divBdr>
                    </w:div>
                    <w:div w:id="655720311">
                      <w:marLeft w:val="0"/>
                      <w:marRight w:val="0"/>
                      <w:marTop w:val="0"/>
                      <w:marBottom w:val="0"/>
                      <w:divBdr>
                        <w:top w:val="dashed" w:sz="4" w:space="0" w:color="FFFFFF"/>
                        <w:left w:val="dashed" w:sz="4" w:space="0" w:color="FFFFFF"/>
                        <w:bottom w:val="dashed" w:sz="4" w:space="0" w:color="FFFFFF"/>
                        <w:right w:val="dashed" w:sz="4" w:space="0" w:color="FFFFFF"/>
                      </w:divBdr>
                    </w:div>
                    <w:div w:id="1166820759">
                      <w:marLeft w:val="0"/>
                      <w:marRight w:val="0"/>
                      <w:marTop w:val="0"/>
                      <w:marBottom w:val="0"/>
                      <w:divBdr>
                        <w:top w:val="dashed" w:sz="4" w:space="0" w:color="FFFFFF"/>
                        <w:left w:val="dashed" w:sz="4" w:space="0" w:color="FFFFFF"/>
                        <w:bottom w:val="dashed" w:sz="4" w:space="0" w:color="FFFFFF"/>
                        <w:right w:val="dashed" w:sz="4" w:space="0" w:color="FFFFFF"/>
                      </w:divBdr>
                    </w:div>
                    <w:div w:id="1925138641">
                      <w:marLeft w:val="0"/>
                      <w:marRight w:val="0"/>
                      <w:marTop w:val="0"/>
                      <w:marBottom w:val="0"/>
                      <w:divBdr>
                        <w:top w:val="dashed" w:sz="4" w:space="0" w:color="FFFFFF"/>
                        <w:left w:val="dashed" w:sz="4" w:space="3" w:color="FFFFFF"/>
                        <w:bottom w:val="dashed" w:sz="4" w:space="0" w:color="FFFFFF"/>
                        <w:right w:val="dashed" w:sz="4" w:space="3" w:color="FFFFFF"/>
                      </w:divBdr>
                      <w:divsChild>
                        <w:div w:id="404033833">
                          <w:marLeft w:val="0"/>
                          <w:marRight w:val="0"/>
                          <w:marTop w:val="0"/>
                          <w:marBottom w:val="0"/>
                          <w:divBdr>
                            <w:top w:val="dashed" w:sz="4" w:space="0" w:color="FFFFFF"/>
                            <w:left w:val="dashed" w:sz="4" w:space="0" w:color="FFFFFF"/>
                            <w:bottom w:val="dashed" w:sz="4" w:space="0" w:color="FFFFFF"/>
                            <w:right w:val="dashed" w:sz="4" w:space="0" w:color="FFFFFF"/>
                          </w:divBdr>
                        </w:div>
                        <w:div w:id="707410672">
                          <w:marLeft w:val="0"/>
                          <w:marRight w:val="0"/>
                          <w:marTop w:val="0"/>
                          <w:marBottom w:val="0"/>
                          <w:divBdr>
                            <w:top w:val="dashed" w:sz="4" w:space="0" w:color="FFFFFF"/>
                            <w:left w:val="dashed" w:sz="4" w:space="3" w:color="FFFFFF"/>
                            <w:bottom w:val="dashed" w:sz="4" w:space="0" w:color="FFFFFF"/>
                            <w:right w:val="dashed" w:sz="4" w:space="3" w:color="FFFFFF"/>
                          </w:divBdr>
                          <w:divsChild>
                            <w:div w:id="488519968">
                              <w:marLeft w:val="0"/>
                              <w:marRight w:val="0"/>
                              <w:marTop w:val="0"/>
                              <w:marBottom w:val="0"/>
                              <w:divBdr>
                                <w:top w:val="dashed" w:sz="4" w:space="0" w:color="FFFFFF"/>
                                <w:left w:val="dashed" w:sz="4" w:space="3" w:color="FFFFFF"/>
                                <w:bottom w:val="dashed" w:sz="4" w:space="0" w:color="FFFFFF"/>
                                <w:right w:val="dashed" w:sz="4" w:space="3" w:color="FFFFFF"/>
                              </w:divBdr>
                              <w:divsChild>
                                <w:div w:id="115947584">
                                  <w:marLeft w:val="0"/>
                                  <w:marRight w:val="0"/>
                                  <w:marTop w:val="0"/>
                                  <w:marBottom w:val="0"/>
                                  <w:divBdr>
                                    <w:top w:val="dashed" w:sz="4" w:space="0" w:color="FFFFFF"/>
                                    <w:left w:val="dashed" w:sz="4" w:space="0" w:color="FFFFFF"/>
                                    <w:bottom w:val="dashed" w:sz="4" w:space="0" w:color="FFFFFF"/>
                                    <w:right w:val="dashed" w:sz="4" w:space="0" w:color="FFFFFF"/>
                                  </w:divBdr>
                                </w:div>
                                <w:div w:id="197814881">
                                  <w:marLeft w:val="0"/>
                                  <w:marRight w:val="0"/>
                                  <w:marTop w:val="0"/>
                                  <w:marBottom w:val="0"/>
                                  <w:divBdr>
                                    <w:top w:val="dashed" w:sz="4" w:space="0" w:color="FFFFFF"/>
                                    <w:left w:val="dashed" w:sz="4" w:space="0" w:color="FFFFFF"/>
                                    <w:bottom w:val="dashed" w:sz="4" w:space="0" w:color="FFFFFF"/>
                                    <w:right w:val="dashed" w:sz="4" w:space="0" w:color="FFFFFF"/>
                                  </w:divBdr>
                                </w:div>
                                <w:div w:id="439489567">
                                  <w:marLeft w:val="0"/>
                                  <w:marRight w:val="0"/>
                                  <w:marTop w:val="0"/>
                                  <w:marBottom w:val="0"/>
                                  <w:divBdr>
                                    <w:top w:val="dashed" w:sz="4" w:space="0" w:color="FFFFFF"/>
                                    <w:left w:val="dashed" w:sz="4" w:space="0" w:color="FFFFFF"/>
                                    <w:bottom w:val="dashed" w:sz="4" w:space="0" w:color="FFFFFF"/>
                                    <w:right w:val="dashed" w:sz="4" w:space="0" w:color="FFFFFF"/>
                                  </w:divBdr>
                                </w:div>
                                <w:div w:id="493422442">
                                  <w:marLeft w:val="0"/>
                                  <w:marRight w:val="0"/>
                                  <w:marTop w:val="0"/>
                                  <w:marBottom w:val="0"/>
                                  <w:divBdr>
                                    <w:top w:val="dashed" w:sz="4" w:space="0" w:color="FFFFFF"/>
                                    <w:left w:val="dashed" w:sz="4" w:space="0" w:color="FFFFFF"/>
                                    <w:bottom w:val="dashed" w:sz="4" w:space="0" w:color="FFFFFF"/>
                                    <w:right w:val="dashed" w:sz="4" w:space="0" w:color="FFFFFF"/>
                                  </w:divBdr>
                                </w:div>
                                <w:div w:id="726030114">
                                  <w:marLeft w:val="0"/>
                                  <w:marRight w:val="0"/>
                                  <w:marTop w:val="0"/>
                                  <w:marBottom w:val="0"/>
                                  <w:divBdr>
                                    <w:top w:val="dashed" w:sz="4" w:space="0" w:color="FFFFFF"/>
                                    <w:left w:val="dashed" w:sz="4" w:space="0" w:color="FFFFFF"/>
                                    <w:bottom w:val="dashed" w:sz="4" w:space="0" w:color="FFFFFF"/>
                                    <w:right w:val="dashed" w:sz="4" w:space="0" w:color="FFFFFF"/>
                                  </w:divBdr>
                                </w:div>
                                <w:div w:id="894120988">
                                  <w:marLeft w:val="0"/>
                                  <w:marRight w:val="0"/>
                                  <w:marTop w:val="0"/>
                                  <w:marBottom w:val="0"/>
                                  <w:divBdr>
                                    <w:top w:val="dashed" w:sz="4" w:space="0" w:color="FFFFFF"/>
                                    <w:left w:val="dashed" w:sz="4" w:space="0" w:color="FFFFFF"/>
                                    <w:bottom w:val="dashed" w:sz="4" w:space="0" w:color="FFFFFF"/>
                                    <w:right w:val="dashed" w:sz="4" w:space="0" w:color="FFFFFF"/>
                                  </w:divBdr>
                                </w:div>
                                <w:div w:id="1349986251">
                                  <w:marLeft w:val="0"/>
                                  <w:marRight w:val="0"/>
                                  <w:marTop w:val="0"/>
                                  <w:marBottom w:val="0"/>
                                  <w:divBdr>
                                    <w:top w:val="dashed" w:sz="4" w:space="0" w:color="FFFFFF"/>
                                    <w:left w:val="dashed" w:sz="4" w:space="0" w:color="FFFFFF"/>
                                    <w:bottom w:val="dashed" w:sz="4" w:space="0" w:color="FFFFFF"/>
                                    <w:right w:val="dashed" w:sz="4" w:space="0" w:color="FFFFFF"/>
                                  </w:divBdr>
                                </w:div>
                                <w:div w:id="1769886642">
                                  <w:marLeft w:val="0"/>
                                  <w:marRight w:val="0"/>
                                  <w:marTop w:val="0"/>
                                  <w:marBottom w:val="0"/>
                                  <w:divBdr>
                                    <w:top w:val="dashed" w:sz="4" w:space="0" w:color="FFFFFF"/>
                                    <w:left w:val="dashed" w:sz="4" w:space="0" w:color="FFFFFF"/>
                                    <w:bottom w:val="dashed" w:sz="4" w:space="0" w:color="FFFFFF"/>
                                    <w:right w:val="dashed" w:sz="4" w:space="0" w:color="FFFFFF"/>
                                  </w:divBdr>
                                </w:div>
                                <w:div w:id="1951038851">
                                  <w:marLeft w:val="0"/>
                                  <w:marRight w:val="0"/>
                                  <w:marTop w:val="0"/>
                                  <w:marBottom w:val="0"/>
                                  <w:divBdr>
                                    <w:top w:val="dashed" w:sz="4" w:space="0" w:color="FFFFFF"/>
                                    <w:left w:val="dashed" w:sz="4" w:space="0" w:color="FFFFFF"/>
                                    <w:bottom w:val="dashed" w:sz="4" w:space="0" w:color="FFFFFF"/>
                                    <w:right w:val="dashed" w:sz="4" w:space="0" w:color="FFFFFF"/>
                                  </w:divBdr>
                                </w:div>
                                <w:div w:id="2019455415">
                                  <w:marLeft w:val="0"/>
                                  <w:marRight w:val="0"/>
                                  <w:marTop w:val="0"/>
                                  <w:marBottom w:val="0"/>
                                  <w:divBdr>
                                    <w:top w:val="dashed" w:sz="4" w:space="0" w:color="FFFFFF"/>
                                    <w:left w:val="dashed" w:sz="4" w:space="0" w:color="FFFFFF"/>
                                    <w:bottom w:val="dashed" w:sz="4" w:space="0" w:color="FFFFFF"/>
                                    <w:right w:val="dashed" w:sz="4" w:space="0" w:color="FFFFFF"/>
                                  </w:divBdr>
                                </w:div>
                                <w:div w:id="213282169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87584891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842015691">
                          <w:marLeft w:val="0"/>
                          <w:marRight w:val="0"/>
                          <w:marTop w:val="0"/>
                          <w:marBottom w:val="0"/>
                          <w:divBdr>
                            <w:top w:val="dashed" w:sz="4" w:space="0" w:color="FFFFFF"/>
                            <w:left w:val="dashed" w:sz="4" w:space="0" w:color="FFFFFF"/>
                            <w:bottom w:val="dashed" w:sz="4" w:space="0" w:color="FFFFFF"/>
                            <w:right w:val="dashed" w:sz="4" w:space="0" w:color="FFFFFF"/>
                          </w:divBdr>
                        </w:div>
                        <w:div w:id="1622766516">
                          <w:marLeft w:val="0"/>
                          <w:marRight w:val="0"/>
                          <w:marTop w:val="0"/>
                          <w:marBottom w:val="0"/>
                          <w:divBdr>
                            <w:top w:val="dashed" w:sz="4" w:space="0" w:color="FFFFFF"/>
                            <w:left w:val="dashed" w:sz="4" w:space="3" w:color="FFFFFF"/>
                            <w:bottom w:val="dashed" w:sz="4" w:space="0" w:color="FFFFFF"/>
                            <w:right w:val="dashed" w:sz="4" w:space="3" w:color="FFFFFF"/>
                          </w:divBdr>
                          <w:divsChild>
                            <w:div w:id="1302610640">
                              <w:marLeft w:val="0"/>
                              <w:marRight w:val="0"/>
                              <w:marTop w:val="0"/>
                              <w:marBottom w:val="0"/>
                              <w:divBdr>
                                <w:top w:val="dashed" w:sz="4" w:space="0" w:color="FFFFFF"/>
                                <w:left w:val="dashed" w:sz="4" w:space="0" w:color="FFFFFF"/>
                                <w:bottom w:val="dashed" w:sz="4" w:space="0" w:color="FFFFFF"/>
                                <w:right w:val="dashed" w:sz="4" w:space="0" w:color="FFFFFF"/>
                              </w:divBdr>
                            </w:div>
                            <w:div w:id="1640262716">
                              <w:marLeft w:val="0"/>
                              <w:marRight w:val="0"/>
                              <w:marTop w:val="0"/>
                              <w:marBottom w:val="0"/>
                              <w:divBdr>
                                <w:top w:val="dashed" w:sz="4" w:space="0" w:color="FFFFFF"/>
                                <w:left w:val="dashed" w:sz="4" w:space="3" w:color="FFFFFF"/>
                                <w:bottom w:val="dashed" w:sz="4" w:space="0" w:color="FFFFFF"/>
                                <w:right w:val="dashed" w:sz="4" w:space="3" w:color="FFFFFF"/>
                              </w:divBdr>
                              <w:divsChild>
                                <w:div w:id="172577373">
                                  <w:marLeft w:val="0"/>
                                  <w:marRight w:val="0"/>
                                  <w:marTop w:val="0"/>
                                  <w:marBottom w:val="0"/>
                                  <w:divBdr>
                                    <w:top w:val="dashed" w:sz="4" w:space="0" w:color="FFFFFF"/>
                                    <w:left w:val="dashed" w:sz="4" w:space="0" w:color="FFFFFF"/>
                                    <w:bottom w:val="dashed" w:sz="4" w:space="0" w:color="FFFFFF"/>
                                    <w:right w:val="dashed" w:sz="4" w:space="0" w:color="FFFFFF"/>
                                  </w:divBdr>
                                </w:div>
                                <w:div w:id="748893651">
                                  <w:marLeft w:val="0"/>
                                  <w:marRight w:val="0"/>
                                  <w:marTop w:val="0"/>
                                  <w:marBottom w:val="0"/>
                                  <w:divBdr>
                                    <w:top w:val="dashed" w:sz="4" w:space="0" w:color="FFFFFF"/>
                                    <w:left w:val="dashed" w:sz="4" w:space="0" w:color="FFFFFF"/>
                                    <w:bottom w:val="dashed" w:sz="4" w:space="0" w:color="FFFFFF"/>
                                    <w:right w:val="dashed" w:sz="4" w:space="0" w:color="FFFFFF"/>
                                  </w:divBdr>
                                </w:div>
                                <w:div w:id="853156190">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 w:id="2099473847">
                      <w:marLeft w:val="0"/>
                      <w:marRight w:val="0"/>
                      <w:marTop w:val="0"/>
                      <w:marBottom w:val="0"/>
                      <w:divBdr>
                        <w:top w:val="dashed" w:sz="4" w:space="0" w:color="FFFFFF"/>
                        <w:left w:val="dashed" w:sz="4" w:space="3" w:color="FFFFFF"/>
                        <w:bottom w:val="dashed" w:sz="4" w:space="0" w:color="FFFFFF"/>
                        <w:right w:val="dashed" w:sz="4" w:space="3" w:color="FFFFFF"/>
                      </w:divBdr>
                      <w:divsChild>
                        <w:div w:id="617613060">
                          <w:marLeft w:val="0"/>
                          <w:marRight w:val="0"/>
                          <w:marTop w:val="0"/>
                          <w:marBottom w:val="0"/>
                          <w:divBdr>
                            <w:top w:val="dashed" w:sz="4" w:space="0" w:color="FFFFFF"/>
                            <w:left w:val="dashed" w:sz="4" w:space="0" w:color="FFFFFF"/>
                            <w:bottom w:val="dashed" w:sz="4" w:space="0" w:color="FFFFFF"/>
                            <w:right w:val="dashed" w:sz="4" w:space="0" w:color="FFFFFF"/>
                          </w:divBdr>
                        </w:div>
                        <w:div w:id="1103455319">
                          <w:marLeft w:val="0"/>
                          <w:marRight w:val="0"/>
                          <w:marTop w:val="0"/>
                          <w:marBottom w:val="0"/>
                          <w:divBdr>
                            <w:top w:val="dashed" w:sz="4" w:space="0" w:color="FFFFFF"/>
                            <w:left w:val="dashed" w:sz="4" w:space="3" w:color="FFFFFF"/>
                            <w:bottom w:val="dashed" w:sz="4" w:space="0" w:color="FFFFFF"/>
                            <w:right w:val="dashed" w:sz="4" w:space="3" w:color="FFFFFF"/>
                          </w:divBdr>
                          <w:divsChild>
                            <w:div w:id="1146317866">
                              <w:marLeft w:val="0"/>
                              <w:marRight w:val="0"/>
                              <w:marTop w:val="0"/>
                              <w:marBottom w:val="0"/>
                              <w:divBdr>
                                <w:top w:val="dashed" w:sz="4" w:space="0" w:color="FFFFFF"/>
                                <w:left w:val="dashed" w:sz="4" w:space="0" w:color="FFFFFF"/>
                                <w:bottom w:val="dashed" w:sz="4" w:space="0" w:color="FFFFFF"/>
                                <w:right w:val="dashed" w:sz="4" w:space="0" w:color="FFFFFF"/>
                              </w:divBdr>
                            </w:div>
                            <w:div w:id="1901558220">
                              <w:marLeft w:val="0"/>
                              <w:marRight w:val="0"/>
                              <w:marTop w:val="0"/>
                              <w:marBottom w:val="0"/>
                              <w:divBdr>
                                <w:top w:val="dashed" w:sz="4" w:space="0" w:color="FFFFFF"/>
                                <w:left w:val="dashed" w:sz="4" w:space="3" w:color="FFFFFF"/>
                                <w:bottom w:val="dashed" w:sz="4" w:space="0" w:color="FFFFFF"/>
                                <w:right w:val="dashed" w:sz="4" w:space="3" w:color="FFFFFF"/>
                              </w:divBdr>
                              <w:divsChild>
                                <w:div w:id="283003725">
                                  <w:marLeft w:val="0"/>
                                  <w:marRight w:val="0"/>
                                  <w:marTop w:val="0"/>
                                  <w:marBottom w:val="0"/>
                                  <w:divBdr>
                                    <w:top w:val="dashed" w:sz="4" w:space="0" w:color="FFFFFF"/>
                                    <w:left w:val="dashed" w:sz="4" w:space="0" w:color="FFFFFF"/>
                                    <w:bottom w:val="dashed" w:sz="4" w:space="0" w:color="FFFFFF"/>
                                    <w:right w:val="dashed" w:sz="4" w:space="0" w:color="FFFFFF"/>
                                  </w:divBdr>
                                </w:div>
                                <w:div w:id="864514187">
                                  <w:marLeft w:val="0"/>
                                  <w:marRight w:val="0"/>
                                  <w:marTop w:val="0"/>
                                  <w:marBottom w:val="0"/>
                                  <w:divBdr>
                                    <w:top w:val="dashed" w:sz="4" w:space="0" w:color="FFFFFF"/>
                                    <w:left w:val="dashed" w:sz="4" w:space="0" w:color="FFFFFF"/>
                                    <w:bottom w:val="dashed" w:sz="4" w:space="0" w:color="FFFFFF"/>
                                    <w:right w:val="dashed" w:sz="4" w:space="0" w:color="FFFFFF"/>
                                  </w:divBdr>
                                </w:div>
                                <w:div w:id="883709465">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318732081">
                          <w:marLeft w:val="0"/>
                          <w:marRight w:val="0"/>
                          <w:marTop w:val="0"/>
                          <w:marBottom w:val="0"/>
                          <w:divBdr>
                            <w:top w:val="dashed" w:sz="4" w:space="0" w:color="FFFFFF"/>
                            <w:left w:val="dashed" w:sz="4" w:space="0" w:color="FFFFFF"/>
                            <w:bottom w:val="dashed" w:sz="4" w:space="0" w:color="FFFFFF"/>
                            <w:right w:val="dashed" w:sz="4" w:space="0" w:color="FFFFFF"/>
                          </w:divBdr>
                        </w:div>
                        <w:div w:id="1718243145">
                          <w:marLeft w:val="0"/>
                          <w:marRight w:val="0"/>
                          <w:marTop w:val="0"/>
                          <w:marBottom w:val="0"/>
                          <w:divBdr>
                            <w:top w:val="dashed" w:sz="4" w:space="0" w:color="FFFFFF"/>
                            <w:left w:val="dashed" w:sz="4" w:space="0" w:color="FFFFFF"/>
                            <w:bottom w:val="dashed" w:sz="4" w:space="0" w:color="FFFFFF"/>
                            <w:right w:val="dashed" w:sz="4" w:space="0" w:color="FFFFFF"/>
                          </w:divBdr>
                        </w:div>
                        <w:div w:id="1763069468">
                          <w:marLeft w:val="0"/>
                          <w:marRight w:val="0"/>
                          <w:marTop w:val="0"/>
                          <w:marBottom w:val="0"/>
                          <w:divBdr>
                            <w:top w:val="dashed" w:sz="4" w:space="0" w:color="FFFFFF"/>
                            <w:left w:val="dashed" w:sz="4" w:space="3" w:color="FFFFFF"/>
                            <w:bottom w:val="dashed" w:sz="4" w:space="0" w:color="FFFFFF"/>
                            <w:right w:val="dashed" w:sz="4" w:space="3" w:color="FFFFFF"/>
                          </w:divBdr>
                          <w:divsChild>
                            <w:div w:id="554008147">
                              <w:marLeft w:val="0"/>
                              <w:marRight w:val="0"/>
                              <w:marTop w:val="0"/>
                              <w:marBottom w:val="0"/>
                              <w:divBdr>
                                <w:top w:val="dashed" w:sz="4" w:space="0" w:color="FFFFFF"/>
                                <w:left w:val="dashed" w:sz="4" w:space="0" w:color="FFFFFF"/>
                                <w:bottom w:val="dashed" w:sz="4" w:space="0" w:color="FFFFFF"/>
                                <w:right w:val="dashed" w:sz="4" w:space="0" w:color="FFFFFF"/>
                              </w:divBdr>
                            </w:div>
                            <w:div w:id="1442531589">
                              <w:marLeft w:val="0"/>
                              <w:marRight w:val="0"/>
                              <w:marTop w:val="0"/>
                              <w:marBottom w:val="0"/>
                              <w:divBdr>
                                <w:top w:val="dashed" w:sz="4" w:space="0" w:color="FFFFFF"/>
                                <w:left w:val="dashed" w:sz="4" w:space="3" w:color="FFFFFF"/>
                                <w:bottom w:val="dashed" w:sz="4" w:space="0" w:color="FFFFFF"/>
                                <w:right w:val="dashed" w:sz="4" w:space="3" w:color="FFFFFF"/>
                              </w:divBdr>
                              <w:divsChild>
                                <w:div w:id="644356392">
                                  <w:marLeft w:val="0"/>
                                  <w:marRight w:val="0"/>
                                  <w:marTop w:val="0"/>
                                  <w:marBottom w:val="0"/>
                                  <w:divBdr>
                                    <w:top w:val="dashed" w:sz="4" w:space="0" w:color="FFFFFF"/>
                                    <w:left w:val="dashed" w:sz="4" w:space="0" w:color="FFFFFF"/>
                                    <w:bottom w:val="dashed" w:sz="4" w:space="0" w:color="FFFFFF"/>
                                    <w:right w:val="dashed" w:sz="4" w:space="0" w:color="FFFFFF"/>
                                  </w:divBdr>
                                </w:div>
                                <w:div w:id="864364312">
                                  <w:marLeft w:val="0"/>
                                  <w:marRight w:val="0"/>
                                  <w:marTop w:val="0"/>
                                  <w:marBottom w:val="0"/>
                                  <w:divBdr>
                                    <w:top w:val="dashed" w:sz="4" w:space="0" w:color="FFFFFF"/>
                                    <w:left w:val="dashed" w:sz="4" w:space="0" w:color="FFFFFF"/>
                                    <w:bottom w:val="dashed" w:sz="4" w:space="0" w:color="FFFFFF"/>
                                    <w:right w:val="dashed" w:sz="4" w:space="0" w:color="FFFFFF"/>
                                  </w:divBdr>
                                </w:div>
                                <w:div w:id="874346854">
                                  <w:marLeft w:val="0"/>
                                  <w:marRight w:val="0"/>
                                  <w:marTop w:val="0"/>
                                  <w:marBottom w:val="0"/>
                                  <w:divBdr>
                                    <w:top w:val="dashed" w:sz="4" w:space="0" w:color="FFFFFF"/>
                                    <w:left w:val="dashed" w:sz="4" w:space="0" w:color="FFFFFF"/>
                                    <w:bottom w:val="dashed" w:sz="4" w:space="0" w:color="FFFFFF"/>
                                    <w:right w:val="dashed" w:sz="4" w:space="0" w:color="FFFFFF"/>
                                  </w:divBdr>
                                </w:div>
                                <w:div w:id="1002587733">
                                  <w:marLeft w:val="0"/>
                                  <w:marRight w:val="0"/>
                                  <w:marTop w:val="0"/>
                                  <w:marBottom w:val="0"/>
                                  <w:divBdr>
                                    <w:top w:val="dashed" w:sz="4" w:space="0" w:color="FFFFFF"/>
                                    <w:left w:val="dashed" w:sz="4" w:space="0" w:color="FFFFFF"/>
                                    <w:bottom w:val="dashed" w:sz="4" w:space="0" w:color="FFFFFF"/>
                                    <w:right w:val="dashed" w:sz="4" w:space="0" w:color="FFFFFF"/>
                                  </w:divBdr>
                                </w:div>
                                <w:div w:id="1013727000">
                                  <w:marLeft w:val="0"/>
                                  <w:marRight w:val="0"/>
                                  <w:marTop w:val="0"/>
                                  <w:marBottom w:val="0"/>
                                  <w:divBdr>
                                    <w:top w:val="dashed" w:sz="4" w:space="0" w:color="FFFFFF"/>
                                    <w:left w:val="dashed" w:sz="4" w:space="0" w:color="FFFFFF"/>
                                    <w:bottom w:val="dashed" w:sz="4" w:space="0" w:color="FFFFFF"/>
                                    <w:right w:val="dashed" w:sz="4" w:space="0" w:color="FFFFFF"/>
                                  </w:divBdr>
                                </w:div>
                                <w:div w:id="1019625548">
                                  <w:marLeft w:val="0"/>
                                  <w:marRight w:val="0"/>
                                  <w:marTop w:val="0"/>
                                  <w:marBottom w:val="0"/>
                                  <w:divBdr>
                                    <w:top w:val="dashed" w:sz="4" w:space="0" w:color="FFFFFF"/>
                                    <w:left w:val="dashed" w:sz="4" w:space="0" w:color="FFFFFF"/>
                                    <w:bottom w:val="dashed" w:sz="4" w:space="0" w:color="FFFFFF"/>
                                    <w:right w:val="dashed" w:sz="4" w:space="0" w:color="FFFFFF"/>
                                  </w:divBdr>
                                </w:div>
                                <w:div w:id="1090272595">
                                  <w:marLeft w:val="0"/>
                                  <w:marRight w:val="0"/>
                                  <w:marTop w:val="0"/>
                                  <w:marBottom w:val="0"/>
                                  <w:divBdr>
                                    <w:top w:val="dashed" w:sz="4" w:space="0" w:color="FFFFFF"/>
                                    <w:left w:val="dashed" w:sz="4" w:space="0" w:color="FFFFFF"/>
                                    <w:bottom w:val="dashed" w:sz="4" w:space="0" w:color="FFFFFF"/>
                                    <w:right w:val="dashed" w:sz="4" w:space="0" w:color="FFFFFF"/>
                                  </w:divBdr>
                                </w:div>
                                <w:div w:id="1270775385">
                                  <w:marLeft w:val="0"/>
                                  <w:marRight w:val="0"/>
                                  <w:marTop w:val="0"/>
                                  <w:marBottom w:val="0"/>
                                  <w:divBdr>
                                    <w:top w:val="dashed" w:sz="4" w:space="0" w:color="FFFFFF"/>
                                    <w:left w:val="dashed" w:sz="4" w:space="0" w:color="FFFFFF"/>
                                    <w:bottom w:val="dashed" w:sz="4" w:space="0" w:color="FFFFFF"/>
                                    <w:right w:val="dashed" w:sz="4" w:space="0" w:color="FFFFFF"/>
                                  </w:divBdr>
                                </w:div>
                                <w:div w:id="1489978574">
                                  <w:marLeft w:val="0"/>
                                  <w:marRight w:val="0"/>
                                  <w:marTop w:val="0"/>
                                  <w:marBottom w:val="0"/>
                                  <w:divBdr>
                                    <w:top w:val="dashed" w:sz="4" w:space="0" w:color="FFFFFF"/>
                                    <w:left w:val="dashed" w:sz="4" w:space="0" w:color="FFFFFF"/>
                                    <w:bottom w:val="dashed" w:sz="4" w:space="0" w:color="FFFFFF"/>
                                    <w:right w:val="dashed" w:sz="4" w:space="0" w:color="FFFFFF"/>
                                  </w:divBdr>
                                </w:div>
                                <w:div w:id="1689402077">
                                  <w:marLeft w:val="0"/>
                                  <w:marRight w:val="0"/>
                                  <w:marTop w:val="0"/>
                                  <w:marBottom w:val="0"/>
                                  <w:divBdr>
                                    <w:top w:val="dashed" w:sz="4" w:space="0" w:color="FFFFFF"/>
                                    <w:left w:val="dashed" w:sz="4" w:space="0" w:color="FFFFFF"/>
                                    <w:bottom w:val="dashed" w:sz="4" w:space="0" w:color="FFFFFF"/>
                                    <w:right w:val="dashed" w:sz="4" w:space="0" w:color="FFFFFF"/>
                                  </w:divBdr>
                                </w:div>
                                <w:div w:id="1950038539">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2077630245">
                          <w:marLeft w:val="0"/>
                          <w:marRight w:val="0"/>
                          <w:marTop w:val="0"/>
                          <w:marBottom w:val="0"/>
                          <w:divBdr>
                            <w:top w:val="dashed" w:sz="4" w:space="0" w:color="FFFFFF"/>
                            <w:left w:val="dashed" w:sz="4" w:space="3" w:color="FFFFFF"/>
                            <w:bottom w:val="dashed" w:sz="4" w:space="0" w:color="FFFFFF"/>
                            <w:right w:val="dashed" w:sz="4" w:space="3" w:color="FFFFFF"/>
                          </w:divBdr>
                          <w:divsChild>
                            <w:div w:id="830562935">
                              <w:marLeft w:val="0"/>
                              <w:marRight w:val="0"/>
                              <w:marTop w:val="0"/>
                              <w:marBottom w:val="0"/>
                              <w:divBdr>
                                <w:top w:val="dashed" w:sz="4" w:space="0" w:color="FFFFFF"/>
                                <w:left w:val="dashed" w:sz="4" w:space="0" w:color="FFFFFF"/>
                                <w:bottom w:val="dashed" w:sz="4" w:space="0" w:color="FFFFFF"/>
                                <w:right w:val="dashed" w:sz="4" w:space="0" w:color="FFFFFF"/>
                              </w:divBdr>
                            </w:div>
                            <w:div w:id="1663241887">
                              <w:marLeft w:val="0"/>
                              <w:marRight w:val="0"/>
                              <w:marTop w:val="0"/>
                              <w:marBottom w:val="0"/>
                              <w:divBdr>
                                <w:top w:val="dashed" w:sz="4" w:space="0" w:color="FFFFFF"/>
                                <w:left w:val="dashed" w:sz="4" w:space="3" w:color="FFFFFF"/>
                                <w:bottom w:val="dashed" w:sz="4" w:space="0" w:color="FFFFFF"/>
                                <w:right w:val="dashed" w:sz="4" w:space="3" w:color="FFFFFF"/>
                              </w:divBdr>
                              <w:divsChild>
                                <w:div w:id="105124781">
                                  <w:marLeft w:val="0"/>
                                  <w:marRight w:val="0"/>
                                  <w:marTop w:val="0"/>
                                  <w:marBottom w:val="0"/>
                                  <w:divBdr>
                                    <w:top w:val="dashed" w:sz="4" w:space="0" w:color="FFFFFF"/>
                                    <w:left w:val="dashed" w:sz="4" w:space="0" w:color="FFFFFF"/>
                                    <w:bottom w:val="dashed" w:sz="4" w:space="0" w:color="FFFFFF"/>
                                    <w:right w:val="dashed" w:sz="4" w:space="0" w:color="FFFFFF"/>
                                  </w:divBdr>
                                </w:div>
                                <w:div w:id="262997139">
                                  <w:marLeft w:val="0"/>
                                  <w:marRight w:val="0"/>
                                  <w:marTop w:val="0"/>
                                  <w:marBottom w:val="0"/>
                                  <w:divBdr>
                                    <w:top w:val="dashed" w:sz="4" w:space="0" w:color="FFFFFF"/>
                                    <w:left w:val="dashed" w:sz="4" w:space="0" w:color="FFFFFF"/>
                                    <w:bottom w:val="dashed" w:sz="4" w:space="0" w:color="FFFFFF"/>
                                    <w:right w:val="dashed" w:sz="4" w:space="0" w:color="FFFFFF"/>
                                  </w:divBdr>
                                </w:div>
                                <w:div w:id="1681086272">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sChild>
                </w:div>
                <w:div w:id="555550285">
                  <w:marLeft w:val="0"/>
                  <w:marRight w:val="0"/>
                  <w:marTop w:val="0"/>
                  <w:marBottom w:val="0"/>
                  <w:divBdr>
                    <w:top w:val="dashed" w:sz="4" w:space="0" w:color="FFFFFF"/>
                    <w:left w:val="dashed" w:sz="4" w:space="0" w:color="FFFFFF"/>
                    <w:bottom w:val="dashed" w:sz="4" w:space="0" w:color="FFFFFF"/>
                    <w:right w:val="dashed" w:sz="4" w:space="0" w:color="FFFFFF"/>
                  </w:divBdr>
                </w:div>
                <w:div w:id="626786640">
                  <w:marLeft w:val="0"/>
                  <w:marRight w:val="0"/>
                  <w:marTop w:val="0"/>
                  <w:marBottom w:val="0"/>
                  <w:divBdr>
                    <w:top w:val="dashed" w:sz="4" w:space="0" w:color="FFFFFF"/>
                    <w:left w:val="dashed" w:sz="4" w:space="3" w:color="FFFFFF"/>
                    <w:bottom w:val="dashed" w:sz="4" w:space="0" w:color="FFFFFF"/>
                    <w:right w:val="dashed" w:sz="4" w:space="3" w:color="FFFFFF"/>
                  </w:divBdr>
                  <w:divsChild>
                    <w:div w:id="228926000">
                      <w:marLeft w:val="0"/>
                      <w:marRight w:val="0"/>
                      <w:marTop w:val="0"/>
                      <w:marBottom w:val="0"/>
                      <w:divBdr>
                        <w:top w:val="dashed" w:sz="4" w:space="0" w:color="FFFFFF"/>
                        <w:left w:val="dashed" w:sz="4" w:space="3" w:color="FFFFFF"/>
                        <w:bottom w:val="dashed" w:sz="4" w:space="0" w:color="FFFFFF"/>
                        <w:right w:val="dashed" w:sz="4" w:space="3" w:color="FFFFFF"/>
                      </w:divBdr>
                      <w:divsChild>
                        <w:div w:id="73478851">
                          <w:marLeft w:val="0"/>
                          <w:marRight w:val="0"/>
                          <w:marTop w:val="0"/>
                          <w:marBottom w:val="0"/>
                          <w:divBdr>
                            <w:top w:val="dashed" w:sz="4" w:space="0" w:color="FFFFFF"/>
                            <w:left w:val="dashed" w:sz="4" w:space="3" w:color="FFFFFF"/>
                            <w:bottom w:val="dashed" w:sz="4" w:space="0" w:color="FFFFFF"/>
                            <w:right w:val="dashed" w:sz="4" w:space="3" w:color="FFFFFF"/>
                          </w:divBdr>
                          <w:divsChild>
                            <w:div w:id="304968639">
                              <w:marLeft w:val="0"/>
                              <w:marRight w:val="0"/>
                              <w:marTop w:val="0"/>
                              <w:marBottom w:val="0"/>
                              <w:divBdr>
                                <w:top w:val="dashed" w:sz="4" w:space="0" w:color="FFFFFF"/>
                                <w:left w:val="dashed" w:sz="4" w:space="0" w:color="FFFFFF"/>
                                <w:bottom w:val="dashed" w:sz="4" w:space="0" w:color="FFFFFF"/>
                                <w:right w:val="dashed" w:sz="4" w:space="0" w:color="FFFFFF"/>
                              </w:divBdr>
                            </w:div>
                            <w:div w:id="1092822624">
                              <w:marLeft w:val="0"/>
                              <w:marRight w:val="0"/>
                              <w:marTop w:val="0"/>
                              <w:marBottom w:val="0"/>
                              <w:divBdr>
                                <w:top w:val="dashed" w:sz="4" w:space="0" w:color="FFFFFF"/>
                                <w:left w:val="dashed" w:sz="4" w:space="0" w:color="FFFFFF"/>
                                <w:bottom w:val="dashed" w:sz="4" w:space="0" w:color="FFFFFF"/>
                                <w:right w:val="dashed" w:sz="4" w:space="0" w:color="FFFFFF"/>
                              </w:divBdr>
                            </w:div>
                            <w:div w:id="1353412346">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293950174">
                          <w:marLeft w:val="0"/>
                          <w:marRight w:val="0"/>
                          <w:marTop w:val="0"/>
                          <w:marBottom w:val="0"/>
                          <w:divBdr>
                            <w:top w:val="dashed" w:sz="4" w:space="0" w:color="FFFFFF"/>
                            <w:left w:val="dashed" w:sz="4" w:space="0" w:color="FFFFFF"/>
                            <w:bottom w:val="dashed" w:sz="4" w:space="0" w:color="FFFFFF"/>
                            <w:right w:val="dashed" w:sz="4" w:space="0" w:color="FFFFFF"/>
                          </w:divBdr>
                        </w:div>
                        <w:div w:id="1083601206">
                          <w:marLeft w:val="0"/>
                          <w:marRight w:val="0"/>
                          <w:marTop w:val="0"/>
                          <w:marBottom w:val="0"/>
                          <w:divBdr>
                            <w:top w:val="dashed" w:sz="4" w:space="0" w:color="FFFFFF"/>
                            <w:left w:val="dashed" w:sz="4" w:space="0" w:color="FFFFFF"/>
                            <w:bottom w:val="dashed" w:sz="4" w:space="0" w:color="FFFFFF"/>
                            <w:right w:val="dashed" w:sz="4" w:space="0" w:color="FFFFFF"/>
                          </w:divBdr>
                        </w:div>
                        <w:div w:id="1092354557">
                          <w:marLeft w:val="0"/>
                          <w:marRight w:val="0"/>
                          <w:marTop w:val="0"/>
                          <w:marBottom w:val="0"/>
                          <w:divBdr>
                            <w:top w:val="dashed" w:sz="4" w:space="0" w:color="FFFFFF"/>
                            <w:left w:val="dashed" w:sz="4" w:space="0" w:color="FFFFFF"/>
                            <w:bottom w:val="dashed" w:sz="4" w:space="0" w:color="FFFFFF"/>
                            <w:right w:val="dashed" w:sz="4" w:space="0" w:color="FFFFFF"/>
                          </w:divBdr>
                        </w:div>
                        <w:div w:id="1097794910">
                          <w:marLeft w:val="0"/>
                          <w:marRight w:val="0"/>
                          <w:marTop w:val="0"/>
                          <w:marBottom w:val="0"/>
                          <w:divBdr>
                            <w:top w:val="dashed" w:sz="4" w:space="0" w:color="FFFFFF"/>
                            <w:left w:val="dashed" w:sz="4" w:space="0" w:color="FFFFFF"/>
                            <w:bottom w:val="dashed" w:sz="4" w:space="0" w:color="FFFFFF"/>
                            <w:right w:val="dashed" w:sz="4" w:space="0" w:color="FFFFFF"/>
                          </w:divBdr>
                        </w:div>
                        <w:div w:id="1164706608">
                          <w:marLeft w:val="0"/>
                          <w:marRight w:val="0"/>
                          <w:marTop w:val="0"/>
                          <w:marBottom w:val="0"/>
                          <w:divBdr>
                            <w:top w:val="dashed" w:sz="4" w:space="0" w:color="FFFFFF"/>
                            <w:left w:val="dashed" w:sz="4" w:space="0" w:color="FFFFFF"/>
                            <w:bottom w:val="dashed" w:sz="4" w:space="0" w:color="FFFFFF"/>
                            <w:right w:val="dashed" w:sz="4" w:space="0" w:color="FFFFFF"/>
                          </w:divBdr>
                        </w:div>
                        <w:div w:id="1316840677">
                          <w:marLeft w:val="0"/>
                          <w:marRight w:val="0"/>
                          <w:marTop w:val="0"/>
                          <w:marBottom w:val="0"/>
                          <w:divBdr>
                            <w:top w:val="dashed" w:sz="4" w:space="0" w:color="FFFFFF"/>
                            <w:left w:val="dashed" w:sz="4" w:space="0" w:color="FFFFFF"/>
                            <w:bottom w:val="dashed" w:sz="4" w:space="0" w:color="FFFFFF"/>
                            <w:right w:val="dashed" w:sz="4" w:space="0" w:color="FFFFFF"/>
                          </w:divBdr>
                        </w:div>
                        <w:div w:id="1320228110">
                          <w:marLeft w:val="0"/>
                          <w:marRight w:val="0"/>
                          <w:marTop w:val="0"/>
                          <w:marBottom w:val="0"/>
                          <w:divBdr>
                            <w:top w:val="dashed" w:sz="4" w:space="0" w:color="FFFFFF"/>
                            <w:left w:val="dashed" w:sz="4" w:space="0" w:color="FFFFFF"/>
                            <w:bottom w:val="dashed" w:sz="4" w:space="0" w:color="FFFFFF"/>
                            <w:right w:val="dashed" w:sz="4" w:space="0" w:color="FFFFFF"/>
                          </w:divBdr>
                        </w:div>
                        <w:div w:id="2030257851">
                          <w:marLeft w:val="0"/>
                          <w:marRight w:val="0"/>
                          <w:marTop w:val="0"/>
                          <w:marBottom w:val="0"/>
                          <w:divBdr>
                            <w:top w:val="dashed" w:sz="4" w:space="0" w:color="FFFFFF"/>
                            <w:left w:val="dashed" w:sz="4" w:space="0" w:color="FFFFFF"/>
                            <w:bottom w:val="dashed" w:sz="4" w:space="0" w:color="FFFFFF"/>
                            <w:right w:val="dashed" w:sz="4" w:space="0" w:color="FFFFFF"/>
                          </w:divBdr>
                        </w:div>
                        <w:div w:id="208714492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169366302">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646864498">
                  <w:marLeft w:val="0"/>
                  <w:marRight w:val="0"/>
                  <w:marTop w:val="0"/>
                  <w:marBottom w:val="0"/>
                  <w:divBdr>
                    <w:top w:val="dashed" w:sz="4" w:space="0" w:color="FFFFFF"/>
                    <w:left w:val="dashed" w:sz="4" w:space="3" w:color="FFFFFF"/>
                    <w:bottom w:val="dashed" w:sz="4" w:space="0" w:color="FFFFFF"/>
                    <w:right w:val="dashed" w:sz="4" w:space="3" w:color="FFFFFF"/>
                  </w:divBdr>
                  <w:divsChild>
                    <w:div w:id="413429400">
                      <w:marLeft w:val="0"/>
                      <w:marRight w:val="0"/>
                      <w:marTop w:val="0"/>
                      <w:marBottom w:val="0"/>
                      <w:divBdr>
                        <w:top w:val="dashed" w:sz="4" w:space="0" w:color="FFFFFF"/>
                        <w:left w:val="dashed" w:sz="4" w:space="3" w:color="FFFFFF"/>
                        <w:bottom w:val="dashed" w:sz="4" w:space="0" w:color="FFFFFF"/>
                        <w:right w:val="dashed" w:sz="4" w:space="3" w:color="FFFFFF"/>
                      </w:divBdr>
                      <w:divsChild>
                        <w:div w:id="316418933">
                          <w:marLeft w:val="0"/>
                          <w:marRight w:val="0"/>
                          <w:marTop w:val="0"/>
                          <w:marBottom w:val="0"/>
                          <w:divBdr>
                            <w:top w:val="dashed" w:sz="4" w:space="0" w:color="FFFFFF"/>
                            <w:left w:val="dashed" w:sz="4" w:space="0" w:color="FFFFFF"/>
                            <w:bottom w:val="dashed" w:sz="4" w:space="0" w:color="FFFFFF"/>
                            <w:right w:val="dashed" w:sz="4" w:space="0" w:color="FFFFFF"/>
                          </w:divBdr>
                        </w:div>
                        <w:div w:id="745222181">
                          <w:marLeft w:val="0"/>
                          <w:marRight w:val="0"/>
                          <w:marTop w:val="0"/>
                          <w:marBottom w:val="0"/>
                          <w:divBdr>
                            <w:top w:val="dashed" w:sz="4" w:space="0" w:color="FFFFFF"/>
                            <w:left w:val="dashed" w:sz="4" w:space="0" w:color="FFFFFF"/>
                            <w:bottom w:val="dashed" w:sz="4" w:space="0" w:color="FFFFFF"/>
                            <w:right w:val="dashed" w:sz="4" w:space="0" w:color="FFFFFF"/>
                          </w:divBdr>
                        </w:div>
                        <w:div w:id="1074086067">
                          <w:marLeft w:val="0"/>
                          <w:marRight w:val="0"/>
                          <w:marTop w:val="0"/>
                          <w:marBottom w:val="0"/>
                          <w:divBdr>
                            <w:top w:val="dashed" w:sz="4" w:space="0" w:color="FFFFFF"/>
                            <w:left w:val="dashed" w:sz="4" w:space="0" w:color="FFFFFF"/>
                            <w:bottom w:val="dashed" w:sz="4" w:space="0" w:color="FFFFFF"/>
                            <w:right w:val="dashed" w:sz="4" w:space="0" w:color="FFFFFF"/>
                          </w:divBdr>
                        </w:div>
                        <w:div w:id="122972737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749615200">
                      <w:marLeft w:val="0"/>
                      <w:marRight w:val="0"/>
                      <w:marTop w:val="0"/>
                      <w:marBottom w:val="0"/>
                      <w:divBdr>
                        <w:top w:val="dashed" w:sz="4" w:space="0" w:color="FFFFFF"/>
                        <w:left w:val="dashed" w:sz="4" w:space="0" w:color="FFFFFF"/>
                        <w:bottom w:val="dashed" w:sz="4" w:space="0" w:color="FFFFFF"/>
                        <w:right w:val="dashed" w:sz="4" w:space="0" w:color="FFFFFF"/>
                      </w:divBdr>
                    </w:div>
                    <w:div w:id="1694573006">
                      <w:marLeft w:val="0"/>
                      <w:marRight w:val="0"/>
                      <w:marTop w:val="0"/>
                      <w:marBottom w:val="0"/>
                      <w:divBdr>
                        <w:top w:val="dashed" w:sz="4" w:space="0" w:color="FFFFFF"/>
                        <w:left w:val="dashed" w:sz="4" w:space="0" w:color="FFFFFF"/>
                        <w:bottom w:val="dashed" w:sz="4" w:space="0" w:color="FFFFFF"/>
                        <w:right w:val="dashed" w:sz="4" w:space="0" w:color="FFFFFF"/>
                      </w:divBdr>
                    </w:div>
                    <w:div w:id="1961767280">
                      <w:marLeft w:val="0"/>
                      <w:marRight w:val="0"/>
                      <w:marTop w:val="0"/>
                      <w:marBottom w:val="0"/>
                      <w:divBdr>
                        <w:top w:val="dashed" w:sz="4" w:space="0" w:color="FFFFFF"/>
                        <w:left w:val="dashed" w:sz="4" w:space="3" w:color="FFFFFF"/>
                        <w:bottom w:val="dashed" w:sz="4" w:space="0" w:color="FFFFFF"/>
                        <w:right w:val="dashed" w:sz="4" w:space="3" w:color="FFFFFF"/>
                      </w:divBdr>
                      <w:divsChild>
                        <w:div w:id="1905481921">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703674177">
                  <w:marLeft w:val="0"/>
                  <w:marRight w:val="0"/>
                  <w:marTop w:val="0"/>
                  <w:marBottom w:val="0"/>
                  <w:divBdr>
                    <w:top w:val="dashed" w:sz="4" w:space="0" w:color="FFFFFF"/>
                    <w:left w:val="dashed" w:sz="4" w:space="3" w:color="FFFFFF"/>
                    <w:bottom w:val="dashed" w:sz="4" w:space="0" w:color="FFFFFF"/>
                    <w:right w:val="dashed" w:sz="4" w:space="3" w:color="FFFFFF"/>
                  </w:divBdr>
                  <w:divsChild>
                    <w:div w:id="909850836">
                      <w:marLeft w:val="0"/>
                      <w:marRight w:val="0"/>
                      <w:marTop w:val="0"/>
                      <w:marBottom w:val="0"/>
                      <w:divBdr>
                        <w:top w:val="dashed" w:sz="4" w:space="0" w:color="FFFFFF"/>
                        <w:left w:val="dashed" w:sz="4" w:space="3" w:color="FFFFFF"/>
                        <w:bottom w:val="dashed" w:sz="4" w:space="0" w:color="FFFFFF"/>
                        <w:right w:val="dashed" w:sz="4" w:space="3" w:color="FFFFFF"/>
                      </w:divBdr>
                      <w:divsChild>
                        <w:div w:id="684555282">
                          <w:marLeft w:val="0"/>
                          <w:marRight w:val="0"/>
                          <w:marTop w:val="0"/>
                          <w:marBottom w:val="0"/>
                          <w:divBdr>
                            <w:top w:val="dashed" w:sz="4" w:space="0" w:color="FFFFFF"/>
                            <w:left w:val="dashed" w:sz="4" w:space="0" w:color="FFFFFF"/>
                            <w:bottom w:val="dashed" w:sz="4" w:space="0" w:color="FFFFFF"/>
                            <w:right w:val="dashed" w:sz="4" w:space="0" w:color="FFFFFF"/>
                          </w:divBdr>
                        </w:div>
                        <w:div w:id="1462066368">
                          <w:marLeft w:val="0"/>
                          <w:marRight w:val="0"/>
                          <w:marTop w:val="0"/>
                          <w:marBottom w:val="0"/>
                          <w:divBdr>
                            <w:top w:val="dashed" w:sz="4" w:space="0" w:color="FFFFFF"/>
                            <w:left w:val="dashed" w:sz="4" w:space="3" w:color="FFFFFF"/>
                            <w:bottom w:val="dashed" w:sz="4" w:space="0" w:color="FFFFFF"/>
                            <w:right w:val="dashed" w:sz="4" w:space="3" w:color="FFFFFF"/>
                          </w:divBdr>
                          <w:divsChild>
                            <w:div w:id="8101">
                              <w:marLeft w:val="0"/>
                              <w:marRight w:val="0"/>
                              <w:marTop w:val="0"/>
                              <w:marBottom w:val="0"/>
                              <w:divBdr>
                                <w:top w:val="dashed" w:sz="4" w:space="0" w:color="FFFFFF"/>
                                <w:left w:val="dashed" w:sz="4" w:space="0" w:color="FFFFFF"/>
                                <w:bottom w:val="dashed" w:sz="4" w:space="0" w:color="FFFFFF"/>
                                <w:right w:val="dashed" w:sz="4" w:space="0" w:color="FFFFFF"/>
                              </w:divBdr>
                            </w:div>
                            <w:div w:id="14507084">
                              <w:marLeft w:val="0"/>
                              <w:marRight w:val="0"/>
                              <w:marTop w:val="0"/>
                              <w:marBottom w:val="0"/>
                              <w:divBdr>
                                <w:top w:val="dashed" w:sz="4" w:space="0" w:color="FFFFFF"/>
                                <w:left w:val="dashed" w:sz="4" w:space="0" w:color="FFFFFF"/>
                                <w:bottom w:val="dashed" w:sz="4" w:space="0" w:color="FFFFFF"/>
                                <w:right w:val="dashed" w:sz="4" w:space="0" w:color="FFFFFF"/>
                              </w:divBdr>
                            </w:div>
                            <w:div w:id="137766469">
                              <w:marLeft w:val="0"/>
                              <w:marRight w:val="0"/>
                              <w:marTop w:val="0"/>
                              <w:marBottom w:val="0"/>
                              <w:divBdr>
                                <w:top w:val="dashed" w:sz="4" w:space="0" w:color="FFFFFF"/>
                                <w:left w:val="dashed" w:sz="4" w:space="0" w:color="FFFFFF"/>
                                <w:bottom w:val="dashed" w:sz="4" w:space="0" w:color="FFFFFF"/>
                                <w:right w:val="dashed" w:sz="4" w:space="0" w:color="FFFFFF"/>
                              </w:divBdr>
                            </w:div>
                            <w:div w:id="151675810">
                              <w:marLeft w:val="0"/>
                              <w:marRight w:val="0"/>
                              <w:marTop w:val="0"/>
                              <w:marBottom w:val="0"/>
                              <w:divBdr>
                                <w:top w:val="dashed" w:sz="4" w:space="0" w:color="FFFFFF"/>
                                <w:left w:val="dashed" w:sz="4" w:space="0" w:color="FFFFFF"/>
                                <w:bottom w:val="dashed" w:sz="4" w:space="0" w:color="FFFFFF"/>
                                <w:right w:val="dashed" w:sz="4" w:space="0" w:color="FFFFFF"/>
                              </w:divBdr>
                            </w:div>
                            <w:div w:id="780222652">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683585674">
                          <w:marLeft w:val="0"/>
                          <w:marRight w:val="0"/>
                          <w:marTop w:val="0"/>
                          <w:marBottom w:val="0"/>
                          <w:divBdr>
                            <w:top w:val="dashed" w:sz="4" w:space="0" w:color="FFFFFF"/>
                            <w:left w:val="dashed" w:sz="4" w:space="0" w:color="FFFFFF"/>
                            <w:bottom w:val="dashed" w:sz="4" w:space="0" w:color="FFFFFF"/>
                            <w:right w:val="dashed" w:sz="4" w:space="0" w:color="FFFFFF"/>
                          </w:divBdr>
                        </w:div>
                        <w:div w:id="1744984995">
                          <w:marLeft w:val="0"/>
                          <w:marRight w:val="0"/>
                          <w:marTop w:val="0"/>
                          <w:marBottom w:val="0"/>
                          <w:divBdr>
                            <w:top w:val="dashed" w:sz="4" w:space="0" w:color="FFFFFF"/>
                            <w:left w:val="dashed" w:sz="4" w:space="0" w:color="FFFFFF"/>
                            <w:bottom w:val="dashed" w:sz="4" w:space="0" w:color="FFFFFF"/>
                            <w:right w:val="dashed" w:sz="4" w:space="0" w:color="FFFFFF"/>
                          </w:divBdr>
                        </w:div>
                        <w:div w:id="1912808988">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793933963">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748187404">
                  <w:marLeft w:val="0"/>
                  <w:marRight w:val="0"/>
                  <w:marTop w:val="0"/>
                  <w:marBottom w:val="0"/>
                  <w:divBdr>
                    <w:top w:val="dashed" w:sz="4" w:space="0" w:color="FFFFFF"/>
                    <w:left w:val="dashed" w:sz="4" w:space="3" w:color="FFFFFF"/>
                    <w:bottom w:val="dashed" w:sz="4" w:space="0" w:color="FFFFFF"/>
                    <w:right w:val="dashed" w:sz="4" w:space="3" w:color="FFFFFF"/>
                  </w:divBdr>
                  <w:divsChild>
                    <w:div w:id="433745969">
                      <w:marLeft w:val="0"/>
                      <w:marRight w:val="0"/>
                      <w:marTop w:val="0"/>
                      <w:marBottom w:val="0"/>
                      <w:divBdr>
                        <w:top w:val="dashed" w:sz="4" w:space="0" w:color="FFFFFF"/>
                        <w:left w:val="dashed" w:sz="4" w:space="0" w:color="FFFFFF"/>
                        <w:bottom w:val="dashed" w:sz="4" w:space="0" w:color="FFFFFF"/>
                        <w:right w:val="dashed" w:sz="4" w:space="0" w:color="FFFFFF"/>
                      </w:divBdr>
                    </w:div>
                    <w:div w:id="1045371196">
                      <w:marLeft w:val="0"/>
                      <w:marRight w:val="0"/>
                      <w:marTop w:val="0"/>
                      <w:marBottom w:val="0"/>
                      <w:divBdr>
                        <w:top w:val="dashed" w:sz="4" w:space="0" w:color="FFFFFF"/>
                        <w:left w:val="dashed" w:sz="4" w:space="3" w:color="FFFFFF"/>
                        <w:bottom w:val="dashed" w:sz="4" w:space="0" w:color="FFFFFF"/>
                        <w:right w:val="dashed" w:sz="4" w:space="3" w:color="FFFFFF"/>
                      </w:divBdr>
                      <w:divsChild>
                        <w:div w:id="327296478">
                          <w:marLeft w:val="0"/>
                          <w:marRight w:val="0"/>
                          <w:marTop w:val="0"/>
                          <w:marBottom w:val="0"/>
                          <w:divBdr>
                            <w:top w:val="dashed" w:sz="4" w:space="0" w:color="FFFFFF"/>
                            <w:left w:val="dashed" w:sz="4" w:space="0" w:color="FFFFFF"/>
                            <w:bottom w:val="dashed" w:sz="4" w:space="0" w:color="FFFFFF"/>
                            <w:right w:val="dashed" w:sz="4" w:space="0" w:color="FFFFFF"/>
                          </w:divBdr>
                        </w:div>
                        <w:div w:id="541862600">
                          <w:marLeft w:val="0"/>
                          <w:marRight w:val="0"/>
                          <w:marTop w:val="0"/>
                          <w:marBottom w:val="0"/>
                          <w:divBdr>
                            <w:top w:val="dashed" w:sz="4" w:space="0" w:color="FFFFFF"/>
                            <w:left w:val="dashed" w:sz="4" w:space="0" w:color="FFFFFF"/>
                            <w:bottom w:val="dashed" w:sz="4" w:space="0" w:color="FFFFFF"/>
                            <w:right w:val="dashed" w:sz="4" w:space="0" w:color="FFFFFF"/>
                          </w:divBdr>
                        </w:div>
                        <w:div w:id="875628768">
                          <w:marLeft w:val="0"/>
                          <w:marRight w:val="0"/>
                          <w:marTop w:val="0"/>
                          <w:marBottom w:val="0"/>
                          <w:divBdr>
                            <w:top w:val="dashed" w:sz="4" w:space="0" w:color="FFFFFF"/>
                            <w:left w:val="dashed" w:sz="4" w:space="0" w:color="FFFFFF"/>
                            <w:bottom w:val="dashed" w:sz="4" w:space="0" w:color="FFFFFF"/>
                            <w:right w:val="dashed" w:sz="4" w:space="0" w:color="FFFFFF"/>
                          </w:divBdr>
                        </w:div>
                        <w:div w:id="1031686614">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019576276">
                  <w:marLeft w:val="0"/>
                  <w:marRight w:val="0"/>
                  <w:marTop w:val="0"/>
                  <w:marBottom w:val="0"/>
                  <w:divBdr>
                    <w:top w:val="dashed" w:sz="4" w:space="0" w:color="FFFFFF"/>
                    <w:left w:val="dashed" w:sz="4" w:space="3" w:color="FFFFFF"/>
                    <w:bottom w:val="dashed" w:sz="4" w:space="0" w:color="FFFFFF"/>
                    <w:right w:val="dashed" w:sz="4" w:space="3" w:color="FFFFFF"/>
                  </w:divBdr>
                  <w:divsChild>
                    <w:div w:id="136054606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051032692">
                  <w:marLeft w:val="0"/>
                  <w:marRight w:val="0"/>
                  <w:marTop w:val="0"/>
                  <w:marBottom w:val="0"/>
                  <w:divBdr>
                    <w:top w:val="dashed" w:sz="4" w:space="0" w:color="FFFFFF"/>
                    <w:left w:val="dashed" w:sz="4" w:space="0" w:color="FFFFFF"/>
                    <w:bottom w:val="dashed" w:sz="4" w:space="0" w:color="FFFFFF"/>
                    <w:right w:val="dashed" w:sz="4" w:space="0" w:color="FFFFFF"/>
                  </w:divBdr>
                </w:div>
                <w:div w:id="1107774932">
                  <w:marLeft w:val="0"/>
                  <w:marRight w:val="0"/>
                  <w:marTop w:val="0"/>
                  <w:marBottom w:val="0"/>
                  <w:divBdr>
                    <w:top w:val="dashed" w:sz="4" w:space="0" w:color="FFFFFF"/>
                    <w:left w:val="dashed" w:sz="4" w:space="0" w:color="FFFFFF"/>
                    <w:bottom w:val="dashed" w:sz="4" w:space="0" w:color="FFFFFF"/>
                    <w:right w:val="dashed" w:sz="4" w:space="0" w:color="FFFFFF"/>
                  </w:divBdr>
                </w:div>
                <w:div w:id="1263873782">
                  <w:marLeft w:val="0"/>
                  <w:marRight w:val="0"/>
                  <w:marTop w:val="0"/>
                  <w:marBottom w:val="0"/>
                  <w:divBdr>
                    <w:top w:val="dashed" w:sz="4" w:space="0" w:color="FFFFFF"/>
                    <w:left w:val="dashed" w:sz="4" w:space="0" w:color="FFFFFF"/>
                    <w:bottom w:val="dashed" w:sz="4" w:space="0" w:color="FFFFFF"/>
                    <w:right w:val="dashed" w:sz="4" w:space="0" w:color="FFFFFF"/>
                  </w:divBdr>
                </w:div>
                <w:div w:id="1319384730">
                  <w:marLeft w:val="0"/>
                  <w:marRight w:val="0"/>
                  <w:marTop w:val="0"/>
                  <w:marBottom w:val="0"/>
                  <w:divBdr>
                    <w:top w:val="dashed" w:sz="4" w:space="0" w:color="FFFFFF"/>
                    <w:left w:val="dashed" w:sz="4" w:space="0" w:color="FFFFFF"/>
                    <w:bottom w:val="dashed" w:sz="4" w:space="0" w:color="FFFFFF"/>
                    <w:right w:val="dashed" w:sz="4" w:space="0" w:color="FFFFFF"/>
                  </w:divBdr>
                </w:div>
                <w:div w:id="1405645072">
                  <w:marLeft w:val="0"/>
                  <w:marRight w:val="0"/>
                  <w:marTop w:val="0"/>
                  <w:marBottom w:val="0"/>
                  <w:divBdr>
                    <w:top w:val="dashed" w:sz="4" w:space="0" w:color="FFFFFF"/>
                    <w:left w:val="dashed" w:sz="4" w:space="0" w:color="FFFFFF"/>
                    <w:bottom w:val="dashed" w:sz="4" w:space="0" w:color="FFFFFF"/>
                    <w:right w:val="dashed" w:sz="4" w:space="0" w:color="FFFFFF"/>
                  </w:divBdr>
                </w:div>
                <w:div w:id="1593274187">
                  <w:marLeft w:val="0"/>
                  <w:marRight w:val="0"/>
                  <w:marTop w:val="0"/>
                  <w:marBottom w:val="0"/>
                  <w:divBdr>
                    <w:top w:val="dashed" w:sz="4" w:space="0" w:color="FFFFFF"/>
                    <w:left w:val="dashed" w:sz="4" w:space="0" w:color="FFFFFF"/>
                    <w:bottom w:val="dashed" w:sz="4" w:space="0" w:color="FFFFFF"/>
                    <w:right w:val="dashed" w:sz="4" w:space="0" w:color="FFFFFF"/>
                  </w:divBdr>
                </w:div>
                <w:div w:id="1612859049">
                  <w:marLeft w:val="0"/>
                  <w:marRight w:val="0"/>
                  <w:marTop w:val="0"/>
                  <w:marBottom w:val="0"/>
                  <w:divBdr>
                    <w:top w:val="dashed" w:sz="4" w:space="0" w:color="FFFFFF"/>
                    <w:left w:val="dashed" w:sz="4" w:space="0" w:color="FFFFFF"/>
                    <w:bottom w:val="dashed" w:sz="4" w:space="0" w:color="FFFFFF"/>
                    <w:right w:val="dashed" w:sz="4" w:space="0" w:color="FFFFFF"/>
                  </w:divBdr>
                </w:div>
                <w:div w:id="1627000911">
                  <w:marLeft w:val="0"/>
                  <w:marRight w:val="0"/>
                  <w:marTop w:val="0"/>
                  <w:marBottom w:val="0"/>
                  <w:divBdr>
                    <w:top w:val="dashed" w:sz="4" w:space="0" w:color="FFFFFF"/>
                    <w:left w:val="dashed" w:sz="4" w:space="0" w:color="FFFFFF"/>
                    <w:bottom w:val="dashed" w:sz="4" w:space="0" w:color="FFFFFF"/>
                    <w:right w:val="dashed" w:sz="4" w:space="0" w:color="FFFFFF"/>
                  </w:divBdr>
                </w:div>
                <w:div w:id="1716080052">
                  <w:marLeft w:val="0"/>
                  <w:marRight w:val="0"/>
                  <w:marTop w:val="0"/>
                  <w:marBottom w:val="0"/>
                  <w:divBdr>
                    <w:top w:val="dashed" w:sz="4" w:space="0" w:color="FFFFFF"/>
                    <w:left w:val="dashed" w:sz="4" w:space="0" w:color="FFFFFF"/>
                    <w:bottom w:val="dashed" w:sz="4" w:space="0" w:color="FFFFFF"/>
                    <w:right w:val="dashed" w:sz="4" w:space="0" w:color="FFFFFF"/>
                  </w:divBdr>
                </w:div>
                <w:div w:id="1847283350">
                  <w:marLeft w:val="0"/>
                  <w:marRight w:val="0"/>
                  <w:marTop w:val="0"/>
                  <w:marBottom w:val="0"/>
                  <w:divBdr>
                    <w:top w:val="dashed" w:sz="4" w:space="0" w:color="FFFFFF"/>
                    <w:left w:val="dashed" w:sz="4" w:space="3" w:color="FFFFFF"/>
                    <w:bottom w:val="dashed" w:sz="4" w:space="0" w:color="FFFFFF"/>
                    <w:right w:val="dashed" w:sz="4" w:space="3" w:color="FFFFFF"/>
                  </w:divBdr>
                  <w:divsChild>
                    <w:div w:id="186603584">
                      <w:marLeft w:val="0"/>
                      <w:marRight w:val="0"/>
                      <w:marTop w:val="0"/>
                      <w:marBottom w:val="0"/>
                      <w:divBdr>
                        <w:top w:val="dashed" w:sz="4" w:space="0" w:color="FFFFFF"/>
                        <w:left w:val="dashed" w:sz="4" w:space="0" w:color="FFFFFF"/>
                        <w:bottom w:val="dashed" w:sz="4" w:space="0" w:color="FFFFFF"/>
                        <w:right w:val="dashed" w:sz="4" w:space="0" w:color="FFFFFF"/>
                      </w:divBdr>
                    </w:div>
                    <w:div w:id="2014405618">
                      <w:marLeft w:val="0"/>
                      <w:marRight w:val="0"/>
                      <w:marTop w:val="0"/>
                      <w:marBottom w:val="0"/>
                      <w:divBdr>
                        <w:top w:val="dashed" w:sz="4" w:space="0" w:color="FFFFFF"/>
                        <w:left w:val="dashed" w:sz="4" w:space="3" w:color="FFFFFF"/>
                        <w:bottom w:val="dashed" w:sz="4" w:space="0" w:color="FFFFFF"/>
                        <w:right w:val="dashed" w:sz="4" w:space="3" w:color="FFFFFF"/>
                      </w:divBdr>
                      <w:divsChild>
                        <w:div w:id="1015225685">
                          <w:marLeft w:val="0"/>
                          <w:marRight w:val="0"/>
                          <w:marTop w:val="0"/>
                          <w:marBottom w:val="0"/>
                          <w:divBdr>
                            <w:top w:val="dashed" w:sz="4" w:space="0" w:color="FFFFFF"/>
                            <w:left w:val="dashed" w:sz="4" w:space="0" w:color="FFFFFF"/>
                            <w:bottom w:val="dashed" w:sz="4" w:space="0" w:color="FFFFFF"/>
                            <w:right w:val="dashed" w:sz="4" w:space="0" w:color="FFFFFF"/>
                          </w:divBdr>
                        </w:div>
                        <w:div w:id="1765682375">
                          <w:marLeft w:val="0"/>
                          <w:marRight w:val="0"/>
                          <w:marTop w:val="0"/>
                          <w:marBottom w:val="0"/>
                          <w:divBdr>
                            <w:top w:val="dashed" w:sz="4" w:space="0" w:color="FFFFFF"/>
                            <w:left w:val="dashed" w:sz="4" w:space="0" w:color="FFFFFF"/>
                            <w:bottom w:val="dashed" w:sz="4" w:space="0" w:color="FFFFFF"/>
                            <w:right w:val="dashed" w:sz="4" w:space="0" w:color="FFFFFF"/>
                          </w:divBdr>
                        </w:div>
                        <w:div w:id="1787239172">
                          <w:marLeft w:val="0"/>
                          <w:marRight w:val="0"/>
                          <w:marTop w:val="0"/>
                          <w:marBottom w:val="0"/>
                          <w:divBdr>
                            <w:top w:val="dashed" w:sz="4" w:space="0" w:color="FFFFFF"/>
                            <w:left w:val="dashed" w:sz="4" w:space="0" w:color="FFFFFF"/>
                            <w:bottom w:val="dashed" w:sz="4" w:space="0" w:color="FFFFFF"/>
                            <w:right w:val="dashed" w:sz="4" w:space="0" w:color="FFFFFF"/>
                          </w:divBdr>
                        </w:div>
                        <w:div w:id="2099404683">
                          <w:marLeft w:val="0"/>
                          <w:marRight w:val="0"/>
                          <w:marTop w:val="0"/>
                          <w:marBottom w:val="0"/>
                          <w:divBdr>
                            <w:top w:val="dashed" w:sz="4" w:space="0" w:color="FFFFFF"/>
                            <w:left w:val="dashed" w:sz="4" w:space="3" w:color="FFFFFF"/>
                            <w:bottom w:val="dashed" w:sz="4" w:space="0" w:color="FFFFFF"/>
                            <w:right w:val="dashed" w:sz="4" w:space="3" w:color="FFFFFF"/>
                          </w:divBdr>
                          <w:divsChild>
                            <w:div w:id="792746554">
                              <w:marLeft w:val="0"/>
                              <w:marRight w:val="0"/>
                              <w:marTop w:val="0"/>
                              <w:marBottom w:val="0"/>
                              <w:divBdr>
                                <w:top w:val="dashed" w:sz="4" w:space="0" w:color="FFFFFF"/>
                                <w:left w:val="dashed" w:sz="4" w:space="0" w:color="FFFFFF"/>
                                <w:bottom w:val="dashed" w:sz="4" w:space="0" w:color="FFFFFF"/>
                                <w:right w:val="dashed" w:sz="4" w:space="0" w:color="FFFFFF"/>
                              </w:divBdr>
                            </w:div>
                            <w:div w:id="1723863426">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sChild>
            </w:div>
            <w:div w:id="1725833951">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014117281">
      <w:bodyDiv w:val="1"/>
      <w:marLeft w:val="0"/>
      <w:marRight w:val="0"/>
      <w:marTop w:val="0"/>
      <w:marBottom w:val="0"/>
      <w:divBdr>
        <w:top w:val="none" w:sz="0" w:space="0" w:color="auto"/>
        <w:left w:val="none" w:sz="0" w:space="0" w:color="auto"/>
        <w:bottom w:val="none" w:sz="0" w:space="0" w:color="auto"/>
        <w:right w:val="none" w:sz="0" w:space="0" w:color="auto"/>
      </w:divBdr>
      <w:divsChild>
        <w:div w:id="1451319494">
          <w:marLeft w:val="0"/>
          <w:marRight w:val="0"/>
          <w:marTop w:val="0"/>
          <w:marBottom w:val="0"/>
          <w:divBdr>
            <w:top w:val="none" w:sz="0" w:space="0" w:color="auto"/>
            <w:left w:val="none" w:sz="0" w:space="0" w:color="auto"/>
            <w:bottom w:val="none" w:sz="0" w:space="0" w:color="auto"/>
            <w:right w:val="none" w:sz="0" w:space="0" w:color="auto"/>
          </w:divBdr>
          <w:divsChild>
            <w:div w:id="1428303774">
              <w:marLeft w:val="0"/>
              <w:marRight w:val="0"/>
              <w:marTop w:val="0"/>
              <w:marBottom w:val="0"/>
              <w:divBdr>
                <w:top w:val="none" w:sz="0" w:space="0" w:color="auto"/>
                <w:left w:val="none" w:sz="0" w:space="0" w:color="auto"/>
                <w:bottom w:val="none" w:sz="0" w:space="0" w:color="auto"/>
                <w:right w:val="none" w:sz="0" w:space="0" w:color="auto"/>
              </w:divBdr>
              <w:divsChild>
                <w:div w:id="286737251">
                  <w:marLeft w:val="0"/>
                  <w:marRight w:val="0"/>
                  <w:marTop w:val="0"/>
                  <w:marBottom w:val="0"/>
                  <w:divBdr>
                    <w:top w:val="none" w:sz="0" w:space="0" w:color="auto"/>
                    <w:left w:val="none" w:sz="0" w:space="0" w:color="auto"/>
                    <w:bottom w:val="none" w:sz="0" w:space="0" w:color="auto"/>
                    <w:right w:val="none" w:sz="0" w:space="0" w:color="auto"/>
                  </w:divBdr>
                  <w:divsChild>
                    <w:div w:id="1642617829">
                      <w:marLeft w:val="0"/>
                      <w:marRight w:val="0"/>
                      <w:marTop w:val="0"/>
                      <w:marBottom w:val="0"/>
                      <w:divBdr>
                        <w:top w:val="none" w:sz="0" w:space="0" w:color="auto"/>
                        <w:left w:val="none" w:sz="0" w:space="0" w:color="auto"/>
                        <w:bottom w:val="none" w:sz="0" w:space="0" w:color="auto"/>
                        <w:right w:val="none" w:sz="0" w:space="0" w:color="auto"/>
                      </w:divBdr>
                      <w:divsChild>
                        <w:div w:id="348945946">
                          <w:marLeft w:val="0"/>
                          <w:marRight w:val="0"/>
                          <w:marTop w:val="0"/>
                          <w:marBottom w:val="0"/>
                          <w:divBdr>
                            <w:top w:val="none" w:sz="0" w:space="0" w:color="auto"/>
                            <w:left w:val="none" w:sz="0" w:space="0" w:color="auto"/>
                            <w:bottom w:val="none" w:sz="0" w:space="0" w:color="auto"/>
                            <w:right w:val="none" w:sz="0" w:space="0" w:color="auto"/>
                          </w:divBdr>
                          <w:divsChild>
                            <w:div w:id="80681666">
                              <w:marLeft w:val="0"/>
                              <w:marRight w:val="0"/>
                              <w:marTop w:val="0"/>
                              <w:marBottom w:val="0"/>
                              <w:divBdr>
                                <w:top w:val="none" w:sz="0" w:space="0" w:color="auto"/>
                                <w:left w:val="none" w:sz="0" w:space="0" w:color="auto"/>
                                <w:bottom w:val="none" w:sz="0" w:space="0" w:color="auto"/>
                                <w:right w:val="none" w:sz="0" w:space="0" w:color="auto"/>
                              </w:divBdr>
                              <w:divsChild>
                                <w:div w:id="218370975">
                                  <w:marLeft w:val="0"/>
                                  <w:marRight w:val="0"/>
                                  <w:marTop w:val="0"/>
                                  <w:marBottom w:val="0"/>
                                  <w:divBdr>
                                    <w:top w:val="none" w:sz="0" w:space="0" w:color="auto"/>
                                    <w:left w:val="none" w:sz="0" w:space="0" w:color="auto"/>
                                    <w:bottom w:val="none" w:sz="0" w:space="0" w:color="auto"/>
                                    <w:right w:val="none" w:sz="0" w:space="0" w:color="auto"/>
                                  </w:divBdr>
                                </w:div>
                                <w:div w:id="380179940">
                                  <w:marLeft w:val="0"/>
                                  <w:marRight w:val="0"/>
                                  <w:marTop w:val="0"/>
                                  <w:marBottom w:val="0"/>
                                  <w:divBdr>
                                    <w:top w:val="none" w:sz="0" w:space="0" w:color="auto"/>
                                    <w:left w:val="none" w:sz="0" w:space="0" w:color="auto"/>
                                    <w:bottom w:val="none" w:sz="0" w:space="0" w:color="auto"/>
                                    <w:right w:val="none" w:sz="0" w:space="0" w:color="auto"/>
                                  </w:divBdr>
                                </w:div>
                                <w:div w:id="904029421">
                                  <w:marLeft w:val="0"/>
                                  <w:marRight w:val="0"/>
                                  <w:marTop w:val="0"/>
                                  <w:marBottom w:val="0"/>
                                  <w:divBdr>
                                    <w:top w:val="none" w:sz="0" w:space="0" w:color="auto"/>
                                    <w:left w:val="none" w:sz="0" w:space="0" w:color="auto"/>
                                    <w:bottom w:val="none" w:sz="0" w:space="0" w:color="auto"/>
                                    <w:right w:val="none" w:sz="0" w:space="0" w:color="auto"/>
                                  </w:divBdr>
                                </w:div>
                                <w:div w:id="953247556">
                                  <w:marLeft w:val="0"/>
                                  <w:marRight w:val="0"/>
                                  <w:marTop w:val="0"/>
                                  <w:marBottom w:val="0"/>
                                  <w:divBdr>
                                    <w:top w:val="none" w:sz="0" w:space="0" w:color="auto"/>
                                    <w:left w:val="none" w:sz="0" w:space="0" w:color="auto"/>
                                    <w:bottom w:val="none" w:sz="0" w:space="0" w:color="auto"/>
                                    <w:right w:val="none" w:sz="0" w:space="0" w:color="auto"/>
                                  </w:divBdr>
                                </w:div>
                                <w:div w:id="1072774045">
                                  <w:marLeft w:val="0"/>
                                  <w:marRight w:val="0"/>
                                  <w:marTop w:val="0"/>
                                  <w:marBottom w:val="0"/>
                                  <w:divBdr>
                                    <w:top w:val="none" w:sz="0" w:space="0" w:color="auto"/>
                                    <w:left w:val="none" w:sz="0" w:space="0" w:color="auto"/>
                                    <w:bottom w:val="none" w:sz="0" w:space="0" w:color="auto"/>
                                    <w:right w:val="none" w:sz="0" w:space="0" w:color="auto"/>
                                  </w:divBdr>
                                </w:div>
                                <w:div w:id="1405688452">
                                  <w:marLeft w:val="0"/>
                                  <w:marRight w:val="0"/>
                                  <w:marTop w:val="0"/>
                                  <w:marBottom w:val="0"/>
                                  <w:divBdr>
                                    <w:top w:val="none" w:sz="0" w:space="0" w:color="auto"/>
                                    <w:left w:val="none" w:sz="0" w:space="0" w:color="auto"/>
                                    <w:bottom w:val="none" w:sz="0" w:space="0" w:color="auto"/>
                                    <w:right w:val="none" w:sz="0" w:space="0" w:color="auto"/>
                                  </w:divBdr>
                                </w:div>
                                <w:div w:id="14865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7015">
      <w:bodyDiv w:val="1"/>
      <w:marLeft w:val="0"/>
      <w:marRight w:val="0"/>
      <w:marTop w:val="0"/>
      <w:marBottom w:val="0"/>
      <w:divBdr>
        <w:top w:val="none" w:sz="0" w:space="0" w:color="auto"/>
        <w:left w:val="none" w:sz="0" w:space="0" w:color="auto"/>
        <w:bottom w:val="none" w:sz="0" w:space="0" w:color="auto"/>
        <w:right w:val="none" w:sz="0" w:space="0" w:color="auto"/>
      </w:divBdr>
    </w:div>
    <w:div w:id="1388652893">
      <w:bodyDiv w:val="1"/>
      <w:marLeft w:val="0"/>
      <w:marRight w:val="0"/>
      <w:marTop w:val="0"/>
      <w:marBottom w:val="0"/>
      <w:divBdr>
        <w:top w:val="none" w:sz="0" w:space="0" w:color="auto"/>
        <w:left w:val="none" w:sz="0" w:space="0" w:color="auto"/>
        <w:bottom w:val="none" w:sz="0" w:space="0" w:color="auto"/>
        <w:right w:val="none" w:sz="0" w:space="0" w:color="auto"/>
      </w:divBdr>
      <w:divsChild>
        <w:div w:id="732125646">
          <w:marLeft w:val="0"/>
          <w:marRight w:val="0"/>
          <w:marTop w:val="0"/>
          <w:marBottom w:val="0"/>
          <w:divBdr>
            <w:top w:val="none" w:sz="0" w:space="0" w:color="auto"/>
            <w:left w:val="none" w:sz="0" w:space="0" w:color="auto"/>
            <w:bottom w:val="none" w:sz="0" w:space="0" w:color="auto"/>
            <w:right w:val="none" w:sz="0" w:space="0" w:color="auto"/>
          </w:divBdr>
          <w:divsChild>
            <w:div w:id="217668118">
              <w:marLeft w:val="0"/>
              <w:marRight w:val="0"/>
              <w:marTop w:val="0"/>
              <w:marBottom w:val="0"/>
              <w:divBdr>
                <w:top w:val="none" w:sz="0" w:space="0" w:color="auto"/>
                <w:left w:val="none" w:sz="0" w:space="0" w:color="auto"/>
                <w:bottom w:val="none" w:sz="0" w:space="0" w:color="auto"/>
                <w:right w:val="none" w:sz="0" w:space="0" w:color="auto"/>
              </w:divBdr>
              <w:divsChild>
                <w:div w:id="498616622">
                  <w:marLeft w:val="0"/>
                  <w:marRight w:val="0"/>
                  <w:marTop w:val="0"/>
                  <w:marBottom w:val="0"/>
                  <w:divBdr>
                    <w:top w:val="none" w:sz="0" w:space="0" w:color="auto"/>
                    <w:left w:val="none" w:sz="0" w:space="0" w:color="auto"/>
                    <w:bottom w:val="none" w:sz="0" w:space="0" w:color="auto"/>
                    <w:right w:val="none" w:sz="0" w:space="0" w:color="auto"/>
                  </w:divBdr>
                  <w:divsChild>
                    <w:div w:id="2115512357">
                      <w:marLeft w:val="0"/>
                      <w:marRight w:val="0"/>
                      <w:marTop w:val="0"/>
                      <w:marBottom w:val="0"/>
                      <w:divBdr>
                        <w:top w:val="none" w:sz="0" w:space="0" w:color="auto"/>
                        <w:left w:val="none" w:sz="0" w:space="0" w:color="auto"/>
                        <w:bottom w:val="none" w:sz="0" w:space="0" w:color="auto"/>
                        <w:right w:val="none" w:sz="0" w:space="0" w:color="auto"/>
                      </w:divBdr>
                      <w:divsChild>
                        <w:div w:id="1797874058">
                          <w:marLeft w:val="0"/>
                          <w:marRight w:val="0"/>
                          <w:marTop w:val="0"/>
                          <w:marBottom w:val="0"/>
                          <w:divBdr>
                            <w:top w:val="none" w:sz="0" w:space="0" w:color="auto"/>
                            <w:left w:val="none" w:sz="0" w:space="0" w:color="auto"/>
                            <w:bottom w:val="none" w:sz="0" w:space="0" w:color="auto"/>
                            <w:right w:val="none" w:sz="0" w:space="0" w:color="auto"/>
                          </w:divBdr>
                          <w:divsChild>
                            <w:div w:id="870727243">
                              <w:marLeft w:val="0"/>
                              <w:marRight w:val="0"/>
                              <w:marTop w:val="0"/>
                              <w:marBottom w:val="0"/>
                              <w:divBdr>
                                <w:top w:val="none" w:sz="0" w:space="0" w:color="auto"/>
                                <w:left w:val="none" w:sz="0" w:space="0" w:color="auto"/>
                                <w:bottom w:val="none" w:sz="0" w:space="0" w:color="auto"/>
                                <w:right w:val="none" w:sz="0" w:space="0" w:color="auto"/>
                              </w:divBdr>
                              <w:divsChild>
                                <w:div w:id="542911966">
                                  <w:marLeft w:val="0"/>
                                  <w:marRight w:val="0"/>
                                  <w:marTop w:val="0"/>
                                  <w:marBottom w:val="0"/>
                                  <w:divBdr>
                                    <w:top w:val="none" w:sz="0" w:space="0" w:color="auto"/>
                                    <w:left w:val="none" w:sz="0" w:space="0" w:color="auto"/>
                                    <w:bottom w:val="none" w:sz="0" w:space="0" w:color="auto"/>
                                    <w:right w:val="none" w:sz="0" w:space="0" w:color="auto"/>
                                  </w:divBdr>
                                </w:div>
                                <w:div w:id="722677185">
                                  <w:marLeft w:val="0"/>
                                  <w:marRight w:val="0"/>
                                  <w:marTop w:val="0"/>
                                  <w:marBottom w:val="0"/>
                                  <w:divBdr>
                                    <w:top w:val="none" w:sz="0" w:space="0" w:color="auto"/>
                                    <w:left w:val="none" w:sz="0" w:space="0" w:color="auto"/>
                                    <w:bottom w:val="none" w:sz="0" w:space="0" w:color="auto"/>
                                    <w:right w:val="none" w:sz="0" w:space="0" w:color="auto"/>
                                  </w:divBdr>
                                </w:div>
                                <w:div w:id="937635191">
                                  <w:marLeft w:val="0"/>
                                  <w:marRight w:val="0"/>
                                  <w:marTop w:val="0"/>
                                  <w:marBottom w:val="0"/>
                                  <w:divBdr>
                                    <w:top w:val="none" w:sz="0" w:space="0" w:color="auto"/>
                                    <w:left w:val="none" w:sz="0" w:space="0" w:color="auto"/>
                                    <w:bottom w:val="none" w:sz="0" w:space="0" w:color="auto"/>
                                    <w:right w:val="none" w:sz="0" w:space="0" w:color="auto"/>
                                  </w:divBdr>
                                </w:div>
                                <w:div w:id="1231228009">
                                  <w:marLeft w:val="0"/>
                                  <w:marRight w:val="0"/>
                                  <w:marTop w:val="0"/>
                                  <w:marBottom w:val="0"/>
                                  <w:divBdr>
                                    <w:top w:val="none" w:sz="0" w:space="0" w:color="auto"/>
                                    <w:left w:val="none" w:sz="0" w:space="0" w:color="auto"/>
                                    <w:bottom w:val="none" w:sz="0" w:space="0" w:color="auto"/>
                                    <w:right w:val="none" w:sz="0" w:space="0" w:color="auto"/>
                                  </w:divBdr>
                                </w:div>
                                <w:div w:id="1447458582">
                                  <w:marLeft w:val="0"/>
                                  <w:marRight w:val="0"/>
                                  <w:marTop w:val="0"/>
                                  <w:marBottom w:val="0"/>
                                  <w:divBdr>
                                    <w:top w:val="none" w:sz="0" w:space="0" w:color="auto"/>
                                    <w:left w:val="none" w:sz="0" w:space="0" w:color="auto"/>
                                    <w:bottom w:val="none" w:sz="0" w:space="0" w:color="auto"/>
                                    <w:right w:val="none" w:sz="0" w:space="0" w:color="auto"/>
                                  </w:divBdr>
                                </w:div>
                                <w:div w:id="1770274977">
                                  <w:marLeft w:val="0"/>
                                  <w:marRight w:val="0"/>
                                  <w:marTop w:val="0"/>
                                  <w:marBottom w:val="0"/>
                                  <w:divBdr>
                                    <w:top w:val="none" w:sz="0" w:space="0" w:color="auto"/>
                                    <w:left w:val="none" w:sz="0" w:space="0" w:color="auto"/>
                                    <w:bottom w:val="none" w:sz="0" w:space="0" w:color="auto"/>
                                    <w:right w:val="none" w:sz="0" w:space="0" w:color="auto"/>
                                  </w:divBdr>
                                </w:div>
                                <w:div w:id="1922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76055">
      <w:bodyDiv w:val="1"/>
      <w:marLeft w:val="0"/>
      <w:marRight w:val="0"/>
      <w:marTop w:val="0"/>
      <w:marBottom w:val="0"/>
      <w:divBdr>
        <w:top w:val="none" w:sz="0" w:space="0" w:color="auto"/>
        <w:left w:val="none" w:sz="0" w:space="0" w:color="auto"/>
        <w:bottom w:val="none" w:sz="0" w:space="0" w:color="auto"/>
        <w:right w:val="none" w:sz="0" w:space="0" w:color="auto"/>
      </w:divBdr>
      <w:divsChild>
        <w:div w:id="455371609">
          <w:marLeft w:val="0"/>
          <w:marRight w:val="0"/>
          <w:marTop w:val="0"/>
          <w:marBottom w:val="0"/>
          <w:divBdr>
            <w:top w:val="none" w:sz="0" w:space="0" w:color="auto"/>
            <w:left w:val="none" w:sz="0" w:space="0" w:color="auto"/>
            <w:bottom w:val="none" w:sz="0" w:space="0" w:color="auto"/>
            <w:right w:val="none" w:sz="0" w:space="0" w:color="auto"/>
          </w:divBdr>
          <w:divsChild>
            <w:div w:id="96028074">
              <w:marLeft w:val="0"/>
              <w:marRight w:val="0"/>
              <w:marTop w:val="0"/>
              <w:marBottom w:val="0"/>
              <w:divBdr>
                <w:top w:val="dashed" w:sz="4" w:space="0" w:color="FFFFFF"/>
                <w:left w:val="dashed" w:sz="4" w:space="3" w:color="FFFFFF"/>
                <w:bottom w:val="dashed" w:sz="4" w:space="0" w:color="FFFFFF"/>
                <w:right w:val="dashed" w:sz="4" w:space="3" w:color="FFFFFF"/>
              </w:divBdr>
              <w:divsChild>
                <w:div w:id="170879589">
                  <w:marLeft w:val="0"/>
                  <w:marRight w:val="0"/>
                  <w:marTop w:val="0"/>
                  <w:marBottom w:val="0"/>
                  <w:divBdr>
                    <w:top w:val="dashed" w:sz="4" w:space="0" w:color="FFFFFF"/>
                    <w:left w:val="dashed" w:sz="4" w:space="0" w:color="FFFFFF"/>
                    <w:bottom w:val="dashed" w:sz="4" w:space="0" w:color="FFFFFF"/>
                    <w:right w:val="dashed" w:sz="4" w:space="0" w:color="FFFFFF"/>
                  </w:divBdr>
                </w:div>
                <w:div w:id="249042485">
                  <w:marLeft w:val="0"/>
                  <w:marRight w:val="0"/>
                  <w:marTop w:val="0"/>
                  <w:marBottom w:val="0"/>
                  <w:divBdr>
                    <w:top w:val="dashed" w:sz="4" w:space="0" w:color="FFFFFF"/>
                    <w:left w:val="dashed" w:sz="4" w:space="0" w:color="FFFFFF"/>
                    <w:bottom w:val="dashed" w:sz="4" w:space="0" w:color="FFFFFF"/>
                    <w:right w:val="dashed" w:sz="4" w:space="0" w:color="FFFFFF"/>
                  </w:divBdr>
                </w:div>
                <w:div w:id="398944284">
                  <w:marLeft w:val="0"/>
                  <w:marRight w:val="0"/>
                  <w:marTop w:val="0"/>
                  <w:marBottom w:val="0"/>
                  <w:divBdr>
                    <w:top w:val="dashed" w:sz="4" w:space="0" w:color="FFFFFF"/>
                    <w:left w:val="dashed" w:sz="4" w:space="0" w:color="FFFFFF"/>
                    <w:bottom w:val="dashed" w:sz="4" w:space="0" w:color="FFFFFF"/>
                    <w:right w:val="dashed" w:sz="4" w:space="0" w:color="FFFFFF"/>
                  </w:divBdr>
                </w:div>
                <w:div w:id="504394920">
                  <w:marLeft w:val="0"/>
                  <w:marRight w:val="0"/>
                  <w:marTop w:val="0"/>
                  <w:marBottom w:val="0"/>
                  <w:divBdr>
                    <w:top w:val="dashed" w:sz="4" w:space="0" w:color="FFFFFF"/>
                    <w:left w:val="dashed" w:sz="4" w:space="0" w:color="FFFFFF"/>
                    <w:bottom w:val="dashed" w:sz="4" w:space="0" w:color="FFFFFF"/>
                    <w:right w:val="dashed" w:sz="4" w:space="0" w:color="FFFFFF"/>
                  </w:divBdr>
                </w:div>
                <w:div w:id="507057881">
                  <w:marLeft w:val="0"/>
                  <w:marRight w:val="0"/>
                  <w:marTop w:val="0"/>
                  <w:marBottom w:val="0"/>
                  <w:divBdr>
                    <w:top w:val="dashed" w:sz="4" w:space="0" w:color="FFFFFF"/>
                    <w:left w:val="dashed" w:sz="4" w:space="0" w:color="FFFFFF"/>
                    <w:bottom w:val="dashed" w:sz="4" w:space="0" w:color="FFFFFF"/>
                    <w:right w:val="dashed" w:sz="4" w:space="0" w:color="FFFFFF"/>
                  </w:divBdr>
                </w:div>
                <w:div w:id="528374804">
                  <w:marLeft w:val="0"/>
                  <w:marRight w:val="0"/>
                  <w:marTop w:val="0"/>
                  <w:marBottom w:val="0"/>
                  <w:divBdr>
                    <w:top w:val="dashed" w:sz="4" w:space="0" w:color="FFFFFF"/>
                    <w:left w:val="dashed" w:sz="4" w:space="0" w:color="FFFFFF"/>
                    <w:bottom w:val="dashed" w:sz="4" w:space="0" w:color="FFFFFF"/>
                    <w:right w:val="dashed" w:sz="4" w:space="0" w:color="FFFFFF"/>
                  </w:divBdr>
                </w:div>
                <w:div w:id="602811548">
                  <w:marLeft w:val="0"/>
                  <w:marRight w:val="0"/>
                  <w:marTop w:val="0"/>
                  <w:marBottom w:val="0"/>
                  <w:divBdr>
                    <w:top w:val="dashed" w:sz="4" w:space="0" w:color="FFFFFF"/>
                    <w:left w:val="dashed" w:sz="4" w:space="0" w:color="FFFFFF"/>
                    <w:bottom w:val="dashed" w:sz="4" w:space="0" w:color="FFFFFF"/>
                    <w:right w:val="dashed" w:sz="4" w:space="0" w:color="FFFFFF"/>
                  </w:divBdr>
                </w:div>
                <w:div w:id="903486199">
                  <w:marLeft w:val="0"/>
                  <w:marRight w:val="0"/>
                  <w:marTop w:val="0"/>
                  <w:marBottom w:val="0"/>
                  <w:divBdr>
                    <w:top w:val="dashed" w:sz="4" w:space="0" w:color="FFFFFF"/>
                    <w:left w:val="dashed" w:sz="4" w:space="0" w:color="FFFFFF"/>
                    <w:bottom w:val="dashed" w:sz="4" w:space="0" w:color="FFFFFF"/>
                    <w:right w:val="dashed" w:sz="4" w:space="0" w:color="FFFFFF"/>
                  </w:divBdr>
                </w:div>
                <w:div w:id="911037376">
                  <w:marLeft w:val="0"/>
                  <w:marRight w:val="0"/>
                  <w:marTop w:val="0"/>
                  <w:marBottom w:val="0"/>
                  <w:divBdr>
                    <w:top w:val="dashed" w:sz="4" w:space="0" w:color="FFFFFF"/>
                    <w:left w:val="dashed" w:sz="4" w:space="0" w:color="FFFFFF"/>
                    <w:bottom w:val="dashed" w:sz="4" w:space="0" w:color="FFFFFF"/>
                    <w:right w:val="dashed" w:sz="4" w:space="0" w:color="FFFFFF"/>
                  </w:divBdr>
                </w:div>
                <w:div w:id="1001544598">
                  <w:marLeft w:val="0"/>
                  <w:marRight w:val="0"/>
                  <w:marTop w:val="0"/>
                  <w:marBottom w:val="0"/>
                  <w:divBdr>
                    <w:top w:val="dashed" w:sz="4" w:space="0" w:color="FFFFFF"/>
                    <w:left w:val="dashed" w:sz="4" w:space="3" w:color="FFFFFF"/>
                    <w:bottom w:val="dashed" w:sz="4" w:space="0" w:color="FFFFFF"/>
                    <w:right w:val="dashed" w:sz="4" w:space="3" w:color="FFFFFF"/>
                  </w:divBdr>
                  <w:divsChild>
                    <w:div w:id="128591119">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002011364">
                  <w:marLeft w:val="0"/>
                  <w:marRight w:val="0"/>
                  <w:marTop w:val="0"/>
                  <w:marBottom w:val="0"/>
                  <w:divBdr>
                    <w:top w:val="dashed" w:sz="4" w:space="0" w:color="FFFFFF"/>
                    <w:left w:val="dashed" w:sz="4" w:space="3" w:color="FFFFFF"/>
                    <w:bottom w:val="dashed" w:sz="4" w:space="0" w:color="FFFFFF"/>
                    <w:right w:val="dashed" w:sz="4" w:space="3" w:color="FFFFFF"/>
                  </w:divBdr>
                  <w:divsChild>
                    <w:div w:id="172964926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330792443">
                  <w:marLeft w:val="0"/>
                  <w:marRight w:val="0"/>
                  <w:marTop w:val="0"/>
                  <w:marBottom w:val="0"/>
                  <w:divBdr>
                    <w:top w:val="dashed" w:sz="4" w:space="0" w:color="FFFFFF"/>
                    <w:left w:val="dashed" w:sz="4" w:space="0" w:color="FFFFFF"/>
                    <w:bottom w:val="dashed" w:sz="4" w:space="0" w:color="FFFFFF"/>
                    <w:right w:val="dashed" w:sz="4" w:space="0" w:color="FFFFFF"/>
                  </w:divBdr>
                </w:div>
                <w:div w:id="1461412735">
                  <w:marLeft w:val="0"/>
                  <w:marRight w:val="0"/>
                  <w:marTop w:val="0"/>
                  <w:marBottom w:val="0"/>
                  <w:divBdr>
                    <w:top w:val="dashed" w:sz="4" w:space="0" w:color="FFFFFF"/>
                    <w:left w:val="dashed" w:sz="4" w:space="3" w:color="FFFFFF"/>
                    <w:bottom w:val="dashed" w:sz="4" w:space="0" w:color="FFFFFF"/>
                    <w:right w:val="dashed" w:sz="4" w:space="3" w:color="FFFFFF"/>
                  </w:divBdr>
                  <w:divsChild>
                    <w:div w:id="163790044">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903442973">
                  <w:marLeft w:val="0"/>
                  <w:marRight w:val="0"/>
                  <w:marTop w:val="0"/>
                  <w:marBottom w:val="0"/>
                  <w:divBdr>
                    <w:top w:val="dashed" w:sz="4" w:space="0" w:color="FFFFFF"/>
                    <w:left w:val="dashed" w:sz="4" w:space="3" w:color="FFFFFF"/>
                    <w:bottom w:val="dashed" w:sz="4" w:space="0" w:color="FFFFFF"/>
                    <w:right w:val="dashed" w:sz="4" w:space="3" w:color="FFFFFF"/>
                  </w:divBdr>
                  <w:divsChild>
                    <w:div w:id="19628526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2017150174">
                  <w:marLeft w:val="0"/>
                  <w:marRight w:val="0"/>
                  <w:marTop w:val="0"/>
                  <w:marBottom w:val="0"/>
                  <w:divBdr>
                    <w:top w:val="dashed" w:sz="4" w:space="0" w:color="FFFFFF"/>
                    <w:left w:val="dashed" w:sz="4" w:space="0" w:color="FFFFFF"/>
                    <w:bottom w:val="dashed" w:sz="4" w:space="0" w:color="FFFFFF"/>
                    <w:right w:val="dashed" w:sz="4" w:space="0" w:color="FFFFFF"/>
                  </w:divBdr>
                </w:div>
                <w:div w:id="2099130105">
                  <w:marLeft w:val="0"/>
                  <w:marRight w:val="0"/>
                  <w:marTop w:val="0"/>
                  <w:marBottom w:val="0"/>
                  <w:divBdr>
                    <w:top w:val="dashed" w:sz="4" w:space="0" w:color="FFFFFF"/>
                    <w:left w:val="dashed" w:sz="4" w:space="3" w:color="FFFFFF"/>
                    <w:bottom w:val="dashed" w:sz="4" w:space="0" w:color="FFFFFF"/>
                    <w:right w:val="dashed" w:sz="4" w:space="3" w:color="FFFFFF"/>
                  </w:divBdr>
                  <w:divsChild>
                    <w:div w:id="387000526">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29784508">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877809338">
      <w:bodyDiv w:val="1"/>
      <w:marLeft w:val="0"/>
      <w:marRight w:val="0"/>
      <w:marTop w:val="0"/>
      <w:marBottom w:val="0"/>
      <w:divBdr>
        <w:top w:val="none" w:sz="0" w:space="0" w:color="auto"/>
        <w:left w:val="none" w:sz="0" w:space="0" w:color="auto"/>
        <w:bottom w:val="none" w:sz="0" w:space="0" w:color="auto"/>
        <w:right w:val="none" w:sz="0" w:space="0" w:color="auto"/>
      </w:divBdr>
      <w:divsChild>
        <w:div w:id="927424922">
          <w:marLeft w:val="0"/>
          <w:marRight w:val="0"/>
          <w:marTop w:val="0"/>
          <w:marBottom w:val="0"/>
          <w:divBdr>
            <w:top w:val="none" w:sz="0" w:space="0" w:color="auto"/>
            <w:left w:val="none" w:sz="0" w:space="0" w:color="auto"/>
            <w:bottom w:val="none" w:sz="0" w:space="0" w:color="auto"/>
            <w:right w:val="none" w:sz="0" w:space="0" w:color="auto"/>
          </w:divBdr>
          <w:divsChild>
            <w:div w:id="1701053498">
              <w:marLeft w:val="0"/>
              <w:marRight w:val="0"/>
              <w:marTop w:val="0"/>
              <w:marBottom w:val="0"/>
              <w:divBdr>
                <w:top w:val="none" w:sz="0" w:space="0" w:color="auto"/>
                <w:left w:val="none" w:sz="0" w:space="0" w:color="auto"/>
                <w:bottom w:val="none" w:sz="0" w:space="0" w:color="auto"/>
                <w:right w:val="none" w:sz="0" w:space="0" w:color="auto"/>
              </w:divBdr>
              <w:divsChild>
                <w:div w:id="1291284587">
                  <w:marLeft w:val="0"/>
                  <w:marRight w:val="0"/>
                  <w:marTop w:val="0"/>
                  <w:marBottom w:val="0"/>
                  <w:divBdr>
                    <w:top w:val="none" w:sz="0" w:space="0" w:color="auto"/>
                    <w:left w:val="none" w:sz="0" w:space="0" w:color="auto"/>
                    <w:bottom w:val="none" w:sz="0" w:space="0" w:color="auto"/>
                    <w:right w:val="none" w:sz="0" w:space="0" w:color="auto"/>
                  </w:divBdr>
                  <w:divsChild>
                    <w:div w:id="1798061536">
                      <w:marLeft w:val="0"/>
                      <w:marRight w:val="0"/>
                      <w:marTop w:val="0"/>
                      <w:marBottom w:val="0"/>
                      <w:divBdr>
                        <w:top w:val="none" w:sz="0" w:space="0" w:color="auto"/>
                        <w:left w:val="none" w:sz="0" w:space="0" w:color="auto"/>
                        <w:bottom w:val="none" w:sz="0" w:space="0" w:color="auto"/>
                        <w:right w:val="none" w:sz="0" w:space="0" w:color="auto"/>
                      </w:divBdr>
                      <w:divsChild>
                        <w:div w:id="109980141">
                          <w:marLeft w:val="0"/>
                          <w:marRight w:val="0"/>
                          <w:marTop w:val="0"/>
                          <w:marBottom w:val="0"/>
                          <w:divBdr>
                            <w:top w:val="none" w:sz="0" w:space="0" w:color="auto"/>
                            <w:left w:val="none" w:sz="0" w:space="0" w:color="auto"/>
                            <w:bottom w:val="none" w:sz="0" w:space="0" w:color="auto"/>
                            <w:right w:val="none" w:sz="0" w:space="0" w:color="auto"/>
                          </w:divBdr>
                          <w:divsChild>
                            <w:div w:id="1555196532">
                              <w:marLeft w:val="0"/>
                              <w:marRight w:val="0"/>
                              <w:marTop w:val="0"/>
                              <w:marBottom w:val="0"/>
                              <w:divBdr>
                                <w:top w:val="none" w:sz="0" w:space="0" w:color="auto"/>
                                <w:left w:val="none" w:sz="0" w:space="0" w:color="auto"/>
                                <w:bottom w:val="none" w:sz="0" w:space="0" w:color="auto"/>
                                <w:right w:val="none" w:sz="0" w:space="0" w:color="auto"/>
                              </w:divBdr>
                              <w:divsChild>
                                <w:div w:id="31199620">
                                  <w:marLeft w:val="0"/>
                                  <w:marRight w:val="0"/>
                                  <w:marTop w:val="0"/>
                                  <w:marBottom w:val="0"/>
                                  <w:divBdr>
                                    <w:top w:val="none" w:sz="0" w:space="0" w:color="auto"/>
                                    <w:left w:val="none" w:sz="0" w:space="0" w:color="auto"/>
                                    <w:bottom w:val="none" w:sz="0" w:space="0" w:color="auto"/>
                                    <w:right w:val="none" w:sz="0" w:space="0" w:color="auto"/>
                                  </w:divBdr>
                                </w:div>
                                <w:div w:id="154033813">
                                  <w:marLeft w:val="0"/>
                                  <w:marRight w:val="0"/>
                                  <w:marTop w:val="0"/>
                                  <w:marBottom w:val="0"/>
                                  <w:divBdr>
                                    <w:top w:val="none" w:sz="0" w:space="0" w:color="auto"/>
                                    <w:left w:val="none" w:sz="0" w:space="0" w:color="auto"/>
                                    <w:bottom w:val="none" w:sz="0" w:space="0" w:color="auto"/>
                                    <w:right w:val="none" w:sz="0" w:space="0" w:color="auto"/>
                                  </w:divBdr>
                                </w:div>
                                <w:div w:id="261955582">
                                  <w:marLeft w:val="0"/>
                                  <w:marRight w:val="0"/>
                                  <w:marTop w:val="0"/>
                                  <w:marBottom w:val="0"/>
                                  <w:divBdr>
                                    <w:top w:val="none" w:sz="0" w:space="0" w:color="auto"/>
                                    <w:left w:val="none" w:sz="0" w:space="0" w:color="auto"/>
                                    <w:bottom w:val="none" w:sz="0" w:space="0" w:color="auto"/>
                                    <w:right w:val="none" w:sz="0" w:space="0" w:color="auto"/>
                                  </w:divBdr>
                                </w:div>
                                <w:div w:id="769155789">
                                  <w:marLeft w:val="0"/>
                                  <w:marRight w:val="0"/>
                                  <w:marTop w:val="0"/>
                                  <w:marBottom w:val="0"/>
                                  <w:divBdr>
                                    <w:top w:val="none" w:sz="0" w:space="0" w:color="auto"/>
                                    <w:left w:val="none" w:sz="0" w:space="0" w:color="auto"/>
                                    <w:bottom w:val="none" w:sz="0" w:space="0" w:color="auto"/>
                                    <w:right w:val="none" w:sz="0" w:space="0" w:color="auto"/>
                                  </w:divBdr>
                                </w:div>
                                <w:div w:id="806894510">
                                  <w:marLeft w:val="0"/>
                                  <w:marRight w:val="0"/>
                                  <w:marTop w:val="0"/>
                                  <w:marBottom w:val="0"/>
                                  <w:divBdr>
                                    <w:top w:val="none" w:sz="0" w:space="0" w:color="auto"/>
                                    <w:left w:val="none" w:sz="0" w:space="0" w:color="auto"/>
                                    <w:bottom w:val="none" w:sz="0" w:space="0" w:color="auto"/>
                                    <w:right w:val="none" w:sz="0" w:space="0" w:color="auto"/>
                                  </w:divBdr>
                                </w:div>
                                <w:div w:id="1422869161">
                                  <w:marLeft w:val="0"/>
                                  <w:marRight w:val="0"/>
                                  <w:marTop w:val="0"/>
                                  <w:marBottom w:val="0"/>
                                  <w:divBdr>
                                    <w:top w:val="none" w:sz="0" w:space="0" w:color="auto"/>
                                    <w:left w:val="none" w:sz="0" w:space="0" w:color="auto"/>
                                    <w:bottom w:val="none" w:sz="0" w:space="0" w:color="auto"/>
                                    <w:right w:val="none" w:sz="0" w:space="0" w:color="auto"/>
                                  </w:divBdr>
                                </w:div>
                                <w:div w:id="2041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027786">
      <w:bodyDiv w:val="1"/>
      <w:marLeft w:val="0"/>
      <w:marRight w:val="0"/>
      <w:marTop w:val="0"/>
      <w:marBottom w:val="0"/>
      <w:divBdr>
        <w:top w:val="none" w:sz="0" w:space="0" w:color="auto"/>
        <w:left w:val="none" w:sz="0" w:space="0" w:color="auto"/>
        <w:bottom w:val="none" w:sz="0" w:space="0" w:color="auto"/>
        <w:right w:val="none" w:sz="0" w:space="0" w:color="auto"/>
      </w:divBdr>
      <w:divsChild>
        <w:div w:id="698970527">
          <w:marLeft w:val="0"/>
          <w:marRight w:val="0"/>
          <w:marTop w:val="0"/>
          <w:marBottom w:val="0"/>
          <w:divBdr>
            <w:top w:val="none" w:sz="0" w:space="0" w:color="auto"/>
            <w:left w:val="none" w:sz="0" w:space="0" w:color="auto"/>
            <w:bottom w:val="none" w:sz="0" w:space="0" w:color="auto"/>
            <w:right w:val="none" w:sz="0" w:space="0" w:color="auto"/>
          </w:divBdr>
          <w:divsChild>
            <w:div w:id="1113943229">
              <w:marLeft w:val="0"/>
              <w:marRight w:val="0"/>
              <w:marTop w:val="0"/>
              <w:marBottom w:val="0"/>
              <w:divBdr>
                <w:top w:val="none" w:sz="0" w:space="0" w:color="auto"/>
                <w:left w:val="none" w:sz="0" w:space="0" w:color="auto"/>
                <w:bottom w:val="none" w:sz="0" w:space="0" w:color="auto"/>
                <w:right w:val="none" w:sz="0" w:space="0" w:color="auto"/>
              </w:divBdr>
              <w:divsChild>
                <w:div w:id="1741295205">
                  <w:marLeft w:val="0"/>
                  <w:marRight w:val="0"/>
                  <w:marTop w:val="0"/>
                  <w:marBottom w:val="0"/>
                  <w:divBdr>
                    <w:top w:val="none" w:sz="0" w:space="0" w:color="auto"/>
                    <w:left w:val="none" w:sz="0" w:space="0" w:color="auto"/>
                    <w:bottom w:val="none" w:sz="0" w:space="0" w:color="auto"/>
                    <w:right w:val="none" w:sz="0" w:space="0" w:color="auto"/>
                  </w:divBdr>
                  <w:divsChild>
                    <w:div w:id="593785563">
                      <w:marLeft w:val="0"/>
                      <w:marRight w:val="0"/>
                      <w:marTop w:val="0"/>
                      <w:marBottom w:val="0"/>
                      <w:divBdr>
                        <w:top w:val="none" w:sz="0" w:space="0" w:color="auto"/>
                        <w:left w:val="none" w:sz="0" w:space="0" w:color="auto"/>
                        <w:bottom w:val="none" w:sz="0" w:space="0" w:color="auto"/>
                        <w:right w:val="none" w:sz="0" w:space="0" w:color="auto"/>
                      </w:divBdr>
                      <w:divsChild>
                        <w:div w:id="1307591655">
                          <w:marLeft w:val="0"/>
                          <w:marRight w:val="0"/>
                          <w:marTop w:val="0"/>
                          <w:marBottom w:val="0"/>
                          <w:divBdr>
                            <w:top w:val="none" w:sz="0" w:space="0" w:color="auto"/>
                            <w:left w:val="none" w:sz="0" w:space="0" w:color="auto"/>
                            <w:bottom w:val="none" w:sz="0" w:space="0" w:color="auto"/>
                            <w:right w:val="none" w:sz="0" w:space="0" w:color="auto"/>
                          </w:divBdr>
                          <w:divsChild>
                            <w:div w:id="977297740">
                              <w:marLeft w:val="0"/>
                              <w:marRight w:val="0"/>
                              <w:marTop w:val="0"/>
                              <w:marBottom w:val="0"/>
                              <w:divBdr>
                                <w:top w:val="none" w:sz="0" w:space="0" w:color="auto"/>
                                <w:left w:val="none" w:sz="0" w:space="0" w:color="auto"/>
                                <w:bottom w:val="none" w:sz="0" w:space="0" w:color="auto"/>
                                <w:right w:val="none" w:sz="0" w:space="0" w:color="auto"/>
                              </w:divBdr>
                              <w:divsChild>
                                <w:div w:id="105462796">
                                  <w:marLeft w:val="0"/>
                                  <w:marRight w:val="0"/>
                                  <w:marTop w:val="0"/>
                                  <w:marBottom w:val="0"/>
                                  <w:divBdr>
                                    <w:top w:val="none" w:sz="0" w:space="0" w:color="auto"/>
                                    <w:left w:val="none" w:sz="0" w:space="0" w:color="auto"/>
                                    <w:bottom w:val="none" w:sz="0" w:space="0" w:color="auto"/>
                                    <w:right w:val="none" w:sz="0" w:space="0" w:color="auto"/>
                                  </w:divBdr>
                                </w:div>
                                <w:div w:id="337660445">
                                  <w:marLeft w:val="0"/>
                                  <w:marRight w:val="0"/>
                                  <w:marTop w:val="0"/>
                                  <w:marBottom w:val="0"/>
                                  <w:divBdr>
                                    <w:top w:val="none" w:sz="0" w:space="0" w:color="auto"/>
                                    <w:left w:val="none" w:sz="0" w:space="0" w:color="auto"/>
                                    <w:bottom w:val="none" w:sz="0" w:space="0" w:color="auto"/>
                                    <w:right w:val="none" w:sz="0" w:space="0" w:color="auto"/>
                                  </w:divBdr>
                                </w:div>
                                <w:div w:id="733049439">
                                  <w:marLeft w:val="0"/>
                                  <w:marRight w:val="0"/>
                                  <w:marTop w:val="0"/>
                                  <w:marBottom w:val="0"/>
                                  <w:divBdr>
                                    <w:top w:val="none" w:sz="0" w:space="0" w:color="auto"/>
                                    <w:left w:val="none" w:sz="0" w:space="0" w:color="auto"/>
                                    <w:bottom w:val="none" w:sz="0" w:space="0" w:color="auto"/>
                                    <w:right w:val="none" w:sz="0" w:space="0" w:color="auto"/>
                                  </w:divBdr>
                                </w:div>
                                <w:div w:id="834342260">
                                  <w:marLeft w:val="0"/>
                                  <w:marRight w:val="0"/>
                                  <w:marTop w:val="0"/>
                                  <w:marBottom w:val="0"/>
                                  <w:divBdr>
                                    <w:top w:val="none" w:sz="0" w:space="0" w:color="auto"/>
                                    <w:left w:val="none" w:sz="0" w:space="0" w:color="auto"/>
                                    <w:bottom w:val="none" w:sz="0" w:space="0" w:color="auto"/>
                                    <w:right w:val="none" w:sz="0" w:space="0" w:color="auto"/>
                                  </w:divBdr>
                                </w:div>
                                <w:div w:id="945892621">
                                  <w:marLeft w:val="0"/>
                                  <w:marRight w:val="0"/>
                                  <w:marTop w:val="0"/>
                                  <w:marBottom w:val="0"/>
                                  <w:divBdr>
                                    <w:top w:val="none" w:sz="0" w:space="0" w:color="auto"/>
                                    <w:left w:val="none" w:sz="0" w:space="0" w:color="auto"/>
                                    <w:bottom w:val="none" w:sz="0" w:space="0" w:color="auto"/>
                                    <w:right w:val="none" w:sz="0" w:space="0" w:color="auto"/>
                                  </w:divBdr>
                                </w:div>
                                <w:div w:id="1313411363">
                                  <w:marLeft w:val="0"/>
                                  <w:marRight w:val="0"/>
                                  <w:marTop w:val="0"/>
                                  <w:marBottom w:val="0"/>
                                  <w:divBdr>
                                    <w:top w:val="none" w:sz="0" w:space="0" w:color="auto"/>
                                    <w:left w:val="none" w:sz="0" w:space="0" w:color="auto"/>
                                    <w:bottom w:val="none" w:sz="0" w:space="0" w:color="auto"/>
                                    <w:right w:val="none" w:sz="0" w:space="0" w:color="auto"/>
                                  </w:divBdr>
                                </w:div>
                                <w:div w:id="1417749235">
                                  <w:marLeft w:val="0"/>
                                  <w:marRight w:val="0"/>
                                  <w:marTop w:val="0"/>
                                  <w:marBottom w:val="0"/>
                                  <w:divBdr>
                                    <w:top w:val="none" w:sz="0" w:space="0" w:color="auto"/>
                                    <w:left w:val="none" w:sz="0" w:space="0" w:color="auto"/>
                                    <w:bottom w:val="none" w:sz="0" w:space="0" w:color="auto"/>
                                    <w:right w:val="none" w:sz="0" w:space="0" w:color="auto"/>
                                  </w:divBdr>
                                </w:div>
                                <w:div w:id="1468088886">
                                  <w:marLeft w:val="0"/>
                                  <w:marRight w:val="0"/>
                                  <w:marTop w:val="0"/>
                                  <w:marBottom w:val="0"/>
                                  <w:divBdr>
                                    <w:top w:val="none" w:sz="0" w:space="0" w:color="auto"/>
                                    <w:left w:val="none" w:sz="0" w:space="0" w:color="auto"/>
                                    <w:bottom w:val="none" w:sz="0" w:space="0" w:color="auto"/>
                                    <w:right w:val="none" w:sz="0" w:space="0" w:color="auto"/>
                                  </w:divBdr>
                                </w:div>
                                <w:div w:id="1536967216">
                                  <w:marLeft w:val="0"/>
                                  <w:marRight w:val="0"/>
                                  <w:marTop w:val="0"/>
                                  <w:marBottom w:val="0"/>
                                  <w:divBdr>
                                    <w:top w:val="none" w:sz="0" w:space="0" w:color="auto"/>
                                    <w:left w:val="none" w:sz="0" w:space="0" w:color="auto"/>
                                    <w:bottom w:val="none" w:sz="0" w:space="0" w:color="auto"/>
                                    <w:right w:val="none" w:sz="0" w:space="0" w:color="auto"/>
                                  </w:divBdr>
                                </w:div>
                                <w:div w:id="16619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0990-2B48-CE46-BC57-9CA39FF8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3236</Words>
  <Characters>18449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ORDIN nr</vt:lpstr>
    </vt:vector>
  </TitlesOfParts>
  <Company>anr</Company>
  <LinksUpToDate>false</LinksUpToDate>
  <CharactersWithSpaces>21642</CharactersWithSpaces>
  <SharedDoc>false</SharedDoc>
  <HLinks>
    <vt:vector size="222" baseType="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subject/>
  <dc:creator>ndudu</dc:creator>
  <cp:keywords/>
  <dc:description/>
  <cp:lastModifiedBy>Sorin Culetu</cp:lastModifiedBy>
  <cp:revision>4</cp:revision>
  <cp:lastPrinted>2018-02-09T08:55:00Z</cp:lastPrinted>
  <dcterms:created xsi:type="dcterms:W3CDTF">2018-02-09T08:12:00Z</dcterms:created>
  <dcterms:modified xsi:type="dcterms:W3CDTF">2018-02-09T10:34:00Z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1ddc037c-3b8e-43aa-9f36-f94ae87d9616</vt:lpwstr>
  </property>
  <property fmtid="{D5CDD505-2E9C-101B-9397-08002B2CF9AE}" pid="3" name="RNAClasificare">
    <vt:lpwstr>Intern</vt:lpwstr>
  </property>
  <property fmtid="{D5CDD505-2E9C-101B-9397-08002B2CF9AE}" pid="4" name="RNASubclasificare">
    <vt:lpwstr>Nerestrictionat</vt:lpwstr>
  </property>
</Properties>
</file>